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7E7" w:rsidRPr="000A79CB" w:rsidRDefault="006707E7" w:rsidP="00570703">
      <w:pPr>
        <w:autoSpaceDE w:val="0"/>
        <w:autoSpaceDN w:val="0"/>
        <w:adjustRightInd w:val="0"/>
        <w:spacing w:after="120" w:line="240" w:lineRule="auto"/>
        <w:jc w:val="center"/>
        <w:rPr>
          <w:rFonts w:ascii="Arial" w:hAnsi="Arial" w:cs="Arial"/>
          <w:b/>
          <w:color w:val="000000"/>
        </w:rPr>
      </w:pPr>
      <w:r w:rsidRPr="000A79CB">
        <w:rPr>
          <w:rFonts w:ascii="Arial" w:hAnsi="Arial" w:cs="Arial"/>
          <w:b/>
          <w:color w:val="000000"/>
        </w:rPr>
        <w:t>CONTRATO DE PRESTAÇÃO DE SERVIÇOS</w:t>
      </w:r>
    </w:p>
    <w:p w:rsidR="006707E7" w:rsidRPr="000A79CB" w:rsidRDefault="00B2341A" w:rsidP="00570703">
      <w:pPr>
        <w:autoSpaceDE w:val="0"/>
        <w:autoSpaceDN w:val="0"/>
        <w:adjustRightInd w:val="0"/>
        <w:spacing w:after="120" w:line="240" w:lineRule="auto"/>
        <w:jc w:val="center"/>
        <w:rPr>
          <w:rFonts w:ascii="Arial" w:hAnsi="Arial" w:cs="Arial"/>
          <w:color w:val="000000"/>
        </w:rPr>
      </w:pPr>
      <w:r w:rsidRPr="000A79CB">
        <w:rPr>
          <w:rFonts w:ascii="Arial" w:hAnsi="Arial" w:cs="Arial"/>
          <w:b/>
          <w:color w:val="000000"/>
        </w:rPr>
        <w:t xml:space="preserve">DE </w:t>
      </w:r>
      <w:r w:rsidR="006707E7" w:rsidRPr="000A79CB">
        <w:rPr>
          <w:rFonts w:ascii="Arial" w:hAnsi="Arial" w:cs="Arial"/>
          <w:b/>
          <w:color w:val="000000"/>
        </w:rPr>
        <w:t>DESPACH</w:t>
      </w:r>
      <w:r w:rsidRPr="000A79CB">
        <w:rPr>
          <w:rFonts w:ascii="Arial" w:hAnsi="Arial" w:cs="Arial"/>
          <w:b/>
          <w:color w:val="000000"/>
        </w:rPr>
        <w:t>O</w:t>
      </w:r>
      <w:r w:rsidR="006707E7" w:rsidRPr="000A79CB">
        <w:rPr>
          <w:rFonts w:ascii="Arial" w:hAnsi="Arial" w:cs="Arial"/>
          <w:b/>
          <w:color w:val="000000"/>
        </w:rPr>
        <w:t xml:space="preserve"> ADUANEIRO</w:t>
      </w:r>
    </w:p>
    <w:p w:rsidR="006707E7" w:rsidRPr="000A79CB" w:rsidRDefault="006707E7" w:rsidP="00F42534">
      <w:pPr>
        <w:autoSpaceDE w:val="0"/>
        <w:autoSpaceDN w:val="0"/>
        <w:adjustRightInd w:val="0"/>
        <w:spacing w:line="240" w:lineRule="auto"/>
        <w:jc w:val="both"/>
        <w:rPr>
          <w:rFonts w:ascii="Arial" w:hAnsi="Arial" w:cs="Arial"/>
          <w:color w:val="000000"/>
        </w:rPr>
      </w:pPr>
    </w:p>
    <w:p w:rsidR="00546572" w:rsidRPr="00E058D2" w:rsidRDefault="006707E7" w:rsidP="00D35435">
      <w:pPr>
        <w:autoSpaceDE w:val="0"/>
        <w:autoSpaceDN w:val="0"/>
        <w:adjustRightInd w:val="0"/>
        <w:spacing w:line="240" w:lineRule="auto"/>
        <w:jc w:val="both"/>
        <w:rPr>
          <w:rFonts w:ascii="Arial" w:hAnsi="Arial" w:cs="Arial"/>
          <w:color w:val="FF0000"/>
        </w:rPr>
      </w:pPr>
      <w:r w:rsidRPr="00E058D2">
        <w:rPr>
          <w:rFonts w:ascii="Arial" w:hAnsi="Arial" w:cs="Arial"/>
          <w:b/>
          <w:color w:val="000000"/>
          <w:u w:val="single"/>
        </w:rPr>
        <w:t>CONTRATANTE</w:t>
      </w:r>
      <w:r w:rsidRPr="00E058D2">
        <w:rPr>
          <w:rFonts w:ascii="Arial" w:hAnsi="Arial" w:cs="Arial"/>
          <w:color w:val="000000"/>
        </w:rPr>
        <w:t>:</w:t>
      </w:r>
      <w:r w:rsidR="00317B17" w:rsidRPr="00E058D2">
        <w:rPr>
          <w:rFonts w:ascii="Arial" w:hAnsi="Arial" w:cs="Arial"/>
          <w:b/>
        </w:rPr>
        <w:t xml:space="preserve"> </w:t>
      </w:r>
      <w:r w:rsidR="000A79CB" w:rsidRPr="00E058D2">
        <w:rPr>
          <w:rFonts w:ascii="Arial" w:hAnsi="Arial" w:cs="Arial"/>
        </w:rPr>
        <w:t>Pelo presente instrumento particular, de um lado</w:t>
      </w:r>
      <w:r w:rsidR="00BB7A9E">
        <w:rPr>
          <w:rFonts w:ascii="Arial" w:hAnsi="Arial" w:cs="Arial"/>
          <w:b/>
          <w:bCs/>
          <w:lang w:val="it-IT"/>
        </w:rPr>
        <w:t xml:space="preserve"> XXXX</w:t>
      </w:r>
      <w:r w:rsidR="000A79CB" w:rsidRPr="00E058D2">
        <w:rPr>
          <w:rFonts w:ascii="Arial" w:hAnsi="Arial" w:cs="Arial"/>
          <w:b/>
          <w:bCs/>
        </w:rPr>
        <w:t xml:space="preserve">, </w:t>
      </w:r>
      <w:r w:rsidR="000A79CB" w:rsidRPr="00E058D2">
        <w:rPr>
          <w:rFonts w:ascii="Arial" w:hAnsi="Arial" w:cs="Arial"/>
          <w:lang w:val="pt-PT"/>
        </w:rPr>
        <w:t>inscrita no CNPJ sob o nº</w:t>
      </w:r>
      <w:r w:rsidR="00BB7A9E">
        <w:rPr>
          <w:rFonts w:ascii="Arial" w:hAnsi="Arial" w:cs="Arial"/>
          <w:lang w:val="pt-PT"/>
        </w:rPr>
        <w:t xml:space="preserve"> XXXX</w:t>
      </w:r>
      <w:r w:rsidR="000A79CB" w:rsidRPr="00E058D2">
        <w:rPr>
          <w:rFonts w:ascii="Arial" w:hAnsi="Arial" w:cs="Arial"/>
          <w:lang w:val="pt-PT"/>
        </w:rPr>
        <w:t xml:space="preserve">, com sede na Rua </w:t>
      </w:r>
      <w:r w:rsidR="00BB7A9E">
        <w:rPr>
          <w:rFonts w:ascii="Arial" w:hAnsi="Arial" w:cs="Arial"/>
          <w:lang w:val="pt-PT"/>
        </w:rPr>
        <w:t>XXX</w:t>
      </w:r>
      <w:r w:rsidR="000A79CB" w:rsidRPr="00E058D2">
        <w:rPr>
          <w:rFonts w:ascii="Arial" w:hAnsi="Arial" w:cs="Arial"/>
          <w:lang w:val="it-IT"/>
        </w:rPr>
        <w:t>, n</w:t>
      </w:r>
      <w:r w:rsidR="000A79CB" w:rsidRPr="00E058D2">
        <w:rPr>
          <w:rFonts w:ascii="Arial" w:hAnsi="Arial" w:cs="Arial"/>
          <w:lang w:val="pt-PT"/>
        </w:rPr>
        <w:t>º</w:t>
      </w:r>
      <w:r w:rsidR="00BB7A9E">
        <w:rPr>
          <w:rFonts w:ascii="Arial" w:hAnsi="Arial" w:cs="Arial"/>
          <w:lang w:val="pt-PT"/>
        </w:rPr>
        <w:t>XXXX</w:t>
      </w:r>
      <w:r w:rsidR="000A79CB" w:rsidRPr="00E058D2">
        <w:rPr>
          <w:rFonts w:ascii="Arial" w:hAnsi="Arial" w:cs="Arial"/>
          <w:lang w:val="pt-PT"/>
        </w:rPr>
        <w:t>, em Itajaí, CEP</w:t>
      </w:r>
      <w:r w:rsidR="00BB7A9E">
        <w:rPr>
          <w:rFonts w:ascii="Arial" w:hAnsi="Arial" w:cs="Arial"/>
          <w:lang w:val="pt-PT"/>
        </w:rPr>
        <w:t>XXX</w:t>
      </w:r>
      <w:r w:rsidR="000A79CB" w:rsidRPr="00E058D2">
        <w:rPr>
          <w:rFonts w:ascii="Arial" w:hAnsi="Arial" w:cs="Arial"/>
          <w:lang w:val="pt-PT"/>
        </w:rPr>
        <w:t>, neste ato representado por seu sócio-administrador, senhor</w:t>
      </w:r>
      <w:r w:rsidR="00BB7A9E">
        <w:rPr>
          <w:rFonts w:ascii="Arial" w:hAnsi="Arial" w:cs="Arial"/>
          <w:lang w:val="pt-PT"/>
        </w:rPr>
        <w:t xml:space="preserve"> XXXX, inscrito no CPF sob nº XXX</w:t>
      </w:r>
      <w:r w:rsidR="000A79CB" w:rsidRPr="00E058D2">
        <w:rPr>
          <w:rFonts w:ascii="Arial" w:hAnsi="Arial" w:cs="Arial"/>
          <w:lang w:val="pt-PT"/>
        </w:rPr>
        <w:t>, endereço eletrônio</w:t>
      </w:r>
      <w:r w:rsidR="00BB7A9E">
        <w:rPr>
          <w:rFonts w:ascii="Arial" w:hAnsi="Arial" w:cs="Arial"/>
          <w:lang w:val="pt-PT"/>
        </w:rPr>
        <w:t xml:space="preserve"> XXXX</w:t>
      </w:r>
      <w:r w:rsidR="000A79CB" w:rsidRPr="00E058D2">
        <w:rPr>
          <w:rFonts w:ascii="Arial" w:hAnsi="Arial" w:cs="Arial"/>
          <w:lang w:val="pt-PT"/>
        </w:rPr>
        <w:t>.</w:t>
      </w:r>
    </w:p>
    <w:p w:rsidR="00317B17" w:rsidRPr="00E058D2" w:rsidRDefault="006707E7" w:rsidP="00D35435">
      <w:pPr>
        <w:autoSpaceDE w:val="0"/>
        <w:autoSpaceDN w:val="0"/>
        <w:adjustRightInd w:val="0"/>
        <w:spacing w:line="240" w:lineRule="auto"/>
        <w:jc w:val="both"/>
        <w:rPr>
          <w:rFonts w:ascii="Arial" w:hAnsi="Arial" w:cs="Arial"/>
          <w:color w:val="FF0000"/>
        </w:rPr>
      </w:pPr>
      <w:r w:rsidRPr="00E058D2">
        <w:rPr>
          <w:rFonts w:ascii="Arial" w:hAnsi="Arial" w:cs="Arial"/>
          <w:b/>
          <w:color w:val="000000"/>
          <w:u w:val="single"/>
        </w:rPr>
        <w:t>CONTRATADA</w:t>
      </w:r>
      <w:r w:rsidR="00AD4951" w:rsidRPr="00E058D2">
        <w:rPr>
          <w:rFonts w:ascii="Arial" w:hAnsi="Arial" w:cs="Arial"/>
          <w:color w:val="000000"/>
        </w:rPr>
        <w:t>:</w:t>
      </w:r>
      <w:r w:rsidR="00DB7CF0" w:rsidRPr="00E058D2">
        <w:rPr>
          <w:rFonts w:ascii="Arial" w:hAnsi="Arial" w:cs="Arial"/>
          <w:color w:val="000000"/>
        </w:rPr>
        <w:t xml:space="preserve"> </w:t>
      </w:r>
      <w:r w:rsidR="00317B17" w:rsidRPr="00E058D2">
        <w:rPr>
          <w:rFonts w:ascii="Arial" w:hAnsi="Arial" w:cs="Arial"/>
          <w:b/>
          <w:color w:val="FF0000"/>
        </w:rPr>
        <w:t>(nome da empresa)</w:t>
      </w:r>
      <w:r w:rsidR="00546572" w:rsidRPr="00E058D2">
        <w:rPr>
          <w:rFonts w:ascii="Arial" w:hAnsi="Arial" w:cs="Arial"/>
          <w:color w:val="FF0000"/>
        </w:rPr>
        <w:t>, pessoa jurídica de direito privado, inscrita no CNPJ/MF nº.</w:t>
      </w:r>
      <w:r w:rsidR="00317B17" w:rsidRPr="00E058D2">
        <w:rPr>
          <w:rFonts w:ascii="Arial" w:hAnsi="Arial" w:cs="Arial"/>
          <w:color w:val="FF0000"/>
        </w:rPr>
        <w:t xml:space="preserve"> (...), estabelecida à</w:t>
      </w:r>
      <w:r w:rsidR="00546572" w:rsidRPr="00E058D2">
        <w:rPr>
          <w:rFonts w:ascii="Arial" w:hAnsi="Arial" w:cs="Arial"/>
          <w:color w:val="FF0000"/>
        </w:rPr>
        <w:t xml:space="preserve"> Rua</w:t>
      </w:r>
      <w:r w:rsidR="00317B17" w:rsidRPr="00E058D2">
        <w:rPr>
          <w:rFonts w:ascii="Arial" w:hAnsi="Arial" w:cs="Arial"/>
          <w:color w:val="FF0000"/>
        </w:rPr>
        <w:t>/Avenida (...), nº (...), Bairro (...) – CEP (...)</w:t>
      </w:r>
      <w:r w:rsidR="00546572" w:rsidRPr="00E058D2">
        <w:rPr>
          <w:rFonts w:ascii="Arial" w:hAnsi="Arial" w:cs="Arial"/>
          <w:color w:val="FF0000"/>
        </w:rPr>
        <w:t>, neste ato devidamente representa</w:t>
      </w:r>
      <w:r w:rsidR="00317B17" w:rsidRPr="00E058D2">
        <w:rPr>
          <w:rFonts w:ascii="Arial" w:hAnsi="Arial" w:cs="Arial"/>
          <w:color w:val="FF0000"/>
        </w:rPr>
        <w:t xml:space="preserve">da pelo </w:t>
      </w:r>
      <w:r w:rsidR="00317B17" w:rsidRPr="00E058D2">
        <w:rPr>
          <w:rFonts w:ascii="Arial" w:hAnsi="Arial" w:cs="Arial"/>
          <w:b/>
          <w:color w:val="FF0000"/>
        </w:rPr>
        <w:t>Senhor (A) NOME</w:t>
      </w:r>
      <w:r w:rsidR="00E227D8" w:rsidRPr="00E058D2">
        <w:rPr>
          <w:rFonts w:ascii="Arial" w:hAnsi="Arial" w:cs="Arial"/>
          <w:color w:val="FF0000"/>
        </w:rPr>
        <w:t xml:space="preserve">, </w:t>
      </w:r>
      <w:r w:rsidR="008F4E6D" w:rsidRPr="00E058D2">
        <w:rPr>
          <w:rFonts w:ascii="Arial" w:hAnsi="Arial" w:cs="Arial"/>
          <w:color w:val="FF0000"/>
        </w:rPr>
        <w:t xml:space="preserve">NACIONALIDADE, </w:t>
      </w:r>
      <w:r w:rsidR="00317B17" w:rsidRPr="00E058D2">
        <w:rPr>
          <w:rFonts w:ascii="Arial" w:hAnsi="Arial" w:cs="Arial"/>
          <w:color w:val="FF0000"/>
        </w:rPr>
        <w:t>ESTADO CIVIL, PROFISSÃO, COM REGISTRO PORFISSIONAL Nº. (...), portador do RG nº. (...)</w:t>
      </w:r>
      <w:r w:rsidR="00E227D8" w:rsidRPr="00E058D2">
        <w:rPr>
          <w:rFonts w:ascii="Arial" w:hAnsi="Arial" w:cs="Arial"/>
          <w:color w:val="FF0000"/>
        </w:rPr>
        <w:t>e in</w:t>
      </w:r>
      <w:r w:rsidR="00317B17" w:rsidRPr="00E058D2">
        <w:rPr>
          <w:rFonts w:ascii="Arial" w:hAnsi="Arial" w:cs="Arial"/>
          <w:color w:val="FF0000"/>
        </w:rPr>
        <w:t>scrito no CPF nº. (...).</w:t>
      </w:r>
    </w:p>
    <w:p w:rsidR="009D5820" w:rsidRPr="00E058D2" w:rsidRDefault="009D5820" w:rsidP="008C4495">
      <w:pPr>
        <w:pBdr>
          <w:top w:val="single" w:sz="4" w:space="0" w:color="000000"/>
          <w:left w:val="single" w:sz="4" w:space="4" w:color="000000"/>
          <w:bottom w:val="single" w:sz="4" w:space="1" w:color="000000"/>
          <w:right w:val="single" w:sz="4" w:space="4" w:color="000000"/>
        </w:pBdr>
        <w:spacing w:line="360" w:lineRule="auto"/>
        <w:jc w:val="center"/>
        <w:rPr>
          <w:rFonts w:ascii="Arial" w:hAnsi="Arial" w:cs="Arial"/>
          <w:b/>
          <w:iCs/>
          <w:sz w:val="20"/>
          <w:szCs w:val="20"/>
        </w:rPr>
      </w:pPr>
      <w:r w:rsidRPr="00E058D2">
        <w:rPr>
          <w:rFonts w:ascii="Arial" w:hAnsi="Arial" w:cs="Arial"/>
          <w:b/>
          <w:iCs/>
          <w:sz w:val="20"/>
          <w:szCs w:val="20"/>
        </w:rPr>
        <w:t>DO OBJETO</w:t>
      </w:r>
      <w:r w:rsidR="008C4495" w:rsidRPr="00E058D2">
        <w:rPr>
          <w:rFonts w:ascii="Arial" w:hAnsi="Arial" w:cs="Arial"/>
          <w:b/>
          <w:iCs/>
          <w:sz w:val="20"/>
          <w:szCs w:val="20"/>
        </w:rPr>
        <w:t xml:space="preserve"> DO PRESENTE PACTO</w:t>
      </w:r>
    </w:p>
    <w:p w:rsidR="00E63524" w:rsidRPr="00E058D2" w:rsidRDefault="00094480" w:rsidP="00F42534">
      <w:pPr>
        <w:autoSpaceDE w:val="0"/>
        <w:autoSpaceDN w:val="0"/>
        <w:adjustRightInd w:val="0"/>
        <w:spacing w:line="240" w:lineRule="auto"/>
        <w:jc w:val="both"/>
        <w:rPr>
          <w:rFonts w:ascii="Arial" w:hAnsi="Arial" w:cs="Arial"/>
          <w:color w:val="000000"/>
        </w:rPr>
      </w:pPr>
      <w:r w:rsidRPr="00E058D2">
        <w:rPr>
          <w:rFonts w:ascii="Arial" w:hAnsi="Arial" w:cs="Arial"/>
          <w:b/>
          <w:color w:val="000000"/>
        </w:rPr>
        <w:t xml:space="preserve">CLÁUSULA PRIMEIRA - </w:t>
      </w:r>
      <w:r w:rsidR="00AD39D0" w:rsidRPr="00E058D2">
        <w:rPr>
          <w:rFonts w:ascii="Arial" w:hAnsi="Arial" w:cs="Arial"/>
          <w:color w:val="000000"/>
        </w:rPr>
        <w:t>O</w:t>
      </w:r>
      <w:r w:rsidR="006707E7" w:rsidRPr="00E058D2">
        <w:rPr>
          <w:rFonts w:ascii="Arial" w:hAnsi="Arial" w:cs="Arial"/>
          <w:color w:val="000000"/>
        </w:rPr>
        <w:t xml:space="preserve"> CONTRATANTE</w:t>
      </w:r>
      <w:r w:rsidR="000A79CB" w:rsidRPr="00E058D2">
        <w:rPr>
          <w:rFonts w:ascii="Arial" w:hAnsi="Arial" w:cs="Arial"/>
          <w:color w:val="000000"/>
        </w:rPr>
        <w:t xml:space="preserve"> ajusta </w:t>
      </w:r>
      <w:r w:rsidR="006707E7" w:rsidRPr="00E058D2">
        <w:rPr>
          <w:rFonts w:ascii="Arial" w:hAnsi="Arial" w:cs="Arial"/>
          <w:color w:val="000000"/>
        </w:rPr>
        <w:t xml:space="preserve">a prestação de </w:t>
      </w:r>
      <w:r w:rsidR="006707E7" w:rsidRPr="00E058D2">
        <w:rPr>
          <w:rFonts w:ascii="Arial" w:hAnsi="Arial" w:cs="Arial"/>
          <w:b/>
        </w:rPr>
        <w:t>serviços de despacho aduaneiro a serem</w:t>
      </w:r>
      <w:r w:rsidR="00E63524" w:rsidRPr="00E058D2">
        <w:rPr>
          <w:rFonts w:ascii="Arial" w:hAnsi="Arial" w:cs="Arial"/>
          <w:b/>
        </w:rPr>
        <w:t xml:space="preserve"> </w:t>
      </w:r>
      <w:r w:rsidR="006707E7" w:rsidRPr="00E058D2">
        <w:rPr>
          <w:rFonts w:ascii="Arial" w:hAnsi="Arial" w:cs="Arial"/>
          <w:b/>
        </w:rPr>
        <w:t>realizados pela CONTRATADA</w:t>
      </w:r>
      <w:r w:rsidR="006707E7" w:rsidRPr="00E058D2">
        <w:rPr>
          <w:rFonts w:ascii="Arial" w:hAnsi="Arial" w:cs="Arial"/>
          <w:b/>
          <w:color w:val="000000"/>
        </w:rPr>
        <w:t>,</w:t>
      </w:r>
      <w:r w:rsidR="006707E7" w:rsidRPr="00E058D2">
        <w:rPr>
          <w:rFonts w:ascii="Arial" w:hAnsi="Arial" w:cs="Arial"/>
          <w:color w:val="000000"/>
        </w:rPr>
        <w:t xml:space="preserve"> incluindo, mas não se limitando</w:t>
      </w:r>
      <w:r w:rsidR="001C3CAB" w:rsidRPr="00E058D2">
        <w:rPr>
          <w:rFonts w:ascii="Arial" w:hAnsi="Arial" w:cs="Arial"/>
          <w:color w:val="000000"/>
        </w:rPr>
        <w:t xml:space="preserve"> as </w:t>
      </w:r>
      <w:r w:rsidR="00AD4951" w:rsidRPr="00E058D2">
        <w:rPr>
          <w:rFonts w:ascii="Arial" w:hAnsi="Arial" w:cs="Arial"/>
          <w:color w:val="000000"/>
        </w:rPr>
        <w:t>seguintes atividades:</w:t>
      </w:r>
    </w:p>
    <w:p w:rsidR="003574C3" w:rsidRPr="00E058D2" w:rsidRDefault="00410767" w:rsidP="003574C3">
      <w:pPr>
        <w:pStyle w:val="Corpodetexto"/>
        <w:spacing w:after="200"/>
        <w:jc w:val="both"/>
        <w:rPr>
          <w:rFonts w:ascii="Arial" w:hAnsi="Arial" w:cs="Arial"/>
          <w:sz w:val="22"/>
          <w:szCs w:val="22"/>
        </w:rPr>
      </w:pPr>
      <w:r w:rsidRPr="00E058D2">
        <w:rPr>
          <w:rFonts w:ascii="Arial" w:hAnsi="Arial" w:cs="Arial"/>
          <w:b/>
          <w:sz w:val="22"/>
          <w:szCs w:val="22"/>
          <w:lang w:val="pt-BR"/>
        </w:rPr>
        <w:t>1.1.</w:t>
      </w:r>
      <w:r w:rsidR="00094480" w:rsidRPr="00E058D2">
        <w:rPr>
          <w:rFonts w:ascii="Arial" w:hAnsi="Arial" w:cs="Arial"/>
          <w:b/>
          <w:sz w:val="22"/>
          <w:szCs w:val="22"/>
          <w:lang w:val="pt-BR"/>
        </w:rPr>
        <w:t xml:space="preserve"> </w:t>
      </w:r>
      <w:r w:rsidR="003574C3" w:rsidRPr="00E058D2">
        <w:rPr>
          <w:rFonts w:ascii="Arial" w:hAnsi="Arial" w:cs="Arial"/>
          <w:sz w:val="22"/>
          <w:szCs w:val="22"/>
        </w:rPr>
        <w:t xml:space="preserve"> </w:t>
      </w:r>
      <w:r w:rsidR="008F09A1" w:rsidRPr="00E058D2">
        <w:rPr>
          <w:rFonts w:ascii="Arial" w:hAnsi="Arial" w:cs="Arial"/>
          <w:sz w:val="22"/>
          <w:szCs w:val="22"/>
        </w:rPr>
        <w:t>Exercer as atividades previstas no art. 808 e seguintes do Regulamento Aduaneiro, aprovado pelo Decreto n° 6.759/09 de 05 de Fevereiro de 2009, combinado com as alterações do Decreto n° 7.213/2010, podendo ser habilitados no Sistema Integrado do Comércio Exterior – SISCOMEX, MANTRA e SISCARGA</w:t>
      </w:r>
      <w:r w:rsidR="003574C3" w:rsidRPr="00E058D2">
        <w:rPr>
          <w:rFonts w:ascii="Arial" w:hAnsi="Arial" w:cs="Arial"/>
          <w:sz w:val="22"/>
          <w:szCs w:val="22"/>
        </w:rPr>
        <w:t xml:space="preserve">, os quais incluem </w:t>
      </w:r>
      <w:r w:rsidR="0070580F" w:rsidRPr="00E058D2">
        <w:rPr>
          <w:rFonts w:ascii="Arial" w:hAnsi="Arial" w:cs="Arial"/>
          <w:sz w:val="22"/>
          <w:szCs w:val="22"/>
          <w:lang w:val="pt-BR"/>
        </w:rPr>
        <w:t>os seguintes serviços</w:t>
      </w:r>
      <w:r w:rsidR="003574C3" w:rsidRPr="00E058D2">
        <w:rPr>
          <w:rFonts w:ascii="Arial" w:hAnsi="Arial" w:cs="Arial"/>
          <w:sz w:val="22"/>
          <w:szCs w:val="22"/>
        </w:rPr>
        <w:t>:</w:t>
      </w:r>
    </w:p>
    <w:p w:rsidR="003574C3" w:rsidRPr="00E058D2" w:rsidRDefault="003574C3" w:rsidP="00C60CE0">
      <w:pPr>
        <w:spacing w:line="240" w:lineRule="auto"/>
        <w:jc w:val="both"/>
        <w:rPr>
          <w:rFonts w:ascii="Arial" w:hAnsi="Arial" w:cs="Arial"/>
        </w:rPr>
      </w:pPr>
      <w:r w:rsidRPr="00E058D2">
        <w:rPr>
          <w:rFonts w:ascii="Arial" w:hAnsi="Arial" w:cs="Arial"/>
          <w:b/>
          <w:i/>
        </w:rPr>
        <w:t>a</w:t>
      </w:r>
      <w:r w:rsidRPr="00E058D2">
        <w:rPr>
          <w:rFonts w:ascii="Arial" w:hAnsi="Arial" w:cs="Arial"/>
          <w:b/>
        </w:rPr>
        <w:t>)</w:t>
      </w:r>
      <w:r w:rsidRPr="00E058D2">
        <w:rPr>
          <w:rFonts w:ascii="Arial" w:hAnsi="Arial" w:cs="Arial"/>
        </w:rPr>
        <w:t xml:space="preserve"> Preparação, entrada e acompanhamento da tramitação e </w:t>
      </w:r>
      <w:r w:rsidRPr="00E058D2">
        <w:rPr>
          <w:rFonts w:ascii="Arial" w:hAnsi="Arial" w:cs="Arial"/>
          <w:color w:val="000000"/>
        </w:rPr>
        <w:t xml:space="preserve">dos </w:t>
      </w:r>
      <w:r w:rsidRPr="00E058D2">
        <w:rPr>
          <w:rFonts w:ascii="Arial" w:hAnsi="Arial" w:cs="Arial"/>
        </w:rPr>
        <w:t>documentos que tenham por objetivo o despacho aduaneiro, nos termos da legislação respectiva;</w:t>
      </w:r>
    </w:p>
    <w:p w:rsidR="003574C3" w:rsidRPr="00E058D2" w:rsidRDefault="003574C3" w:rsidP="00C60CE0">
      <w:pPr>
        <w:spacing w:line="240" w:lineRule="auto"/>
        <w:jc w:val="both"/>
        <w:rPr>
          <w:rFonts w:ascii="Arial" w:hAnsi="Arial" w:cs="Arial"/>
        </w:rPr>
      </w:pPr>
      <w:r w:rsidRPr="00E058D2">
        <w:rPr>
          <w:rFonts w:ascii="Arial" w:hAnsi="Arial" w:cs="Arial"/>
          <w:b/>
          <w:i/>
        </w:rPr>
        <w:t>b)</w:t>
      </w:r>
      <w:r w:rsidRPr="00E058D2">
        <w:rPr>
          <w:rFonts w:ascii="Arial" w:hAnsi="Arial" w:cs="Arial"/>
          <w:i/>
        </w:rPr>
        <w:t xml:space="preserve"> </w:t>
      </w:r>
      <w:r w:rsidRPr="00E058D2">
        <w:rPr>
          <w:rFonts w:ascii="Arial" w:hAnsi="Arial" w:cs="Arial"/>
        </w:rPr>
        <w:t xml:space="preserve">Assistência </w:t>
      </w:r>
      <w:r w:rsidRPr="00E058D2">
        <w:rPr>
          <w:rFonts w:ascii="Arial" w:hAnsi="Arial" w:cs="Arial"/>
          <w:color w:val="000000"/>
        </w:rPr>
        <w:t>e</w:t>
      </w:r>
      <w:r w:rsidRPr="00E058D2">
        <w:rPr>
          <w:rFonts w:ascii="Arial" w:hAnsi="Arial" w:cs="Arial"/>
          <w:color w:val="FF0000"/>
        </w:rPr>
        <w:t xml:space="preserve"> </w:t>
      </w:r>
      <w:r w:rsidRPr="00E058D2">
        <w:rPr>
          <w:rFonts w:ascii="Arial" w:hAnsi="Arial" w:cs="Arial"/>
        </w:rPr>
        <w:t>verificação da mercadoria na conferência aduaneira;</w:t>
      </w:r>
    </w:p>
    <w:p w:rsidR="003574C3" w:rsidRPr="00E058D2" w:rsidRDefault="003574C3" w:rsidP="00C60CE0">
      <w:pPr>
        <w:spacing w:line="240" w:lineRule="auto"/>
        <w:jc w:val="both"/>
        <w:rPr>
          <w:rFonts w:ascii="Arial" w:hAnsi="Arial" w:cs="Arial"/>
        </w:rPr>
      </w:pPr>
      <w:r w:rsidRPr="00E058D2">
        <w:rPr>
          <w:rFonts w:ascii="Arial" w:hAnsi="Arial" w:cs="Arial"/>
          <w:b/>
          <w:i/>
        </w:rPr>
        <w:t>c)</w:t>
      </w:r>
      <w:r w:rsidRPr="00E058D2">
        <w:rPr>
          <w:rFonts w:ascii="Arial" w:hAnsi="Arial" w:cs="Arial"/>
          <w:i/>
        </w:rPr>
        <w:t xml:space="preserve"> </w:t>
      </w:r>
      <w:r w:rsidRPr="00E058D2">
        <w:rPr>
          <w:rFonts w:ascii="Arial" w:hAnsi="Arial" w:cs="Arial"/>
        </w:rPr>
        <w:t xml:space="preserve">Requerimento e acompanhamento de licenças de importação necessárias ao despacho aduaneiro de </w:t>
      </w:r>
      <w:proofErr w:type="gramStart"/>
      <w:r w:rsidRPr="00E058D2">
        <w:rPr>
          <w:rFonts w:ascii="Arial" w:hAnsi="Arial" w:cs="Arial"/>
        </w:rPr>
        <w:t>importação  perante</w:t>
      </w:r>
      <w:proofErr w:type="gramEnd"/>
      <w:r w:rsidRPr="00E058D2">
        <w:rPr>
          <w:rFonts w:ascii="Arial" w:hAnsi="Arial" w:cs="Arial"/>
        </w:rPr>
        <w:t xml:space="preserve"> o DECEX (Departamento de Comércio Exterior), órgão do MDIC (Ministério de Desenvolvimento, Indústria e Comércio Exterior);</w:t>
      </w:r>
    </w:p>
    <w:p w:rsidR="003574C3" w:rsidRPr="00E058D2" w:rsidRDefault="003574C3" w:rsidP="00C60CE0">
      <w:pPr>
        <w:spacing w:line="240" w:lineRule="auto"/>
        <w:jc w:val="both"/>
        <w:rPr>
          <w:rFonts w:ascii="Arial" w:hAnsi="Arial" w:cs="Arial"/>
        </w:rPr>
      </w:pPr>
      <w:r w:rsidRPr="00E058D2">
        <w:rPr>
          <w:rFonts w:ascii="Arial" w:hAnsi="Arial" w:cs="Arial"/>
          <w:b/>
          <w:i/>
        </w:rPr>
        <w:t>d)</w:t>
      </w:r>
      <w:r w:rsidRPr="00E058D2">
        <w:rPr>
          <w:rFonts w:ascii="Arial" w:hAnsi="Arial" w:cs="Arial"/>
          <w:i/>
        </w:rPr>
        <w:t xml:space="preserve"> </w:t>
      </w:r>
      <w:r w:rsidRPr="00E058D2">
        <w:rPr>
          <w:rFonts w:ascii="Arial" w:hAnsi="Arial" w:cs="Arial"/>
        </w:rPr>
        <w:t>Assistência na retirada de amostras para exames técnicos e periciais;</w:t>
      </w:r>
    </w:p>
    <w:p w:rsidR="00806D9A" w:rsidRPr="00E058D2" w:rsidRDefault="00806D9A" w:rsidP="00C60CE0">
      <w:pPr>
        <w:spacing w:line="240" w:lineRule="auto"/>
        <w:jc w:val="both"/>
        <w:rPr>
          <w:rFonts w:ascii="Arial" w:hAnsi="Arial" w:cs="Arial"/>
        </w:rPr>
      </w:pPr>
      <w:r w:rsidRPr="00E058D2">
        <w:rPr>
          <w:rFonts w:ascii="Arial" w:hAnsi="Arial" w:cs="Arial"/>
          <w:b/>
          <w:i/>
        </w:rPr>
        <w:t>e)</w:t>
      </w:r>
      <w:r w:rsidRPr="00E058D2">
        <w:rPr>
          <w:rFonts w:ascii="Arial" w:hAnsi="Arial" w:cs="Arial"/>
          <w:i/>
        </w:rPr>
        <w:t xml:space="preserve"> </w:t>
      </w:r>
      <w:r w:rsidRPr="00E058D2">
        <w:rPr>
          <w:rFonts w:ascii="Arial" w:hAnsi="Arial" w:cs="Arial"/>
        </w:rPr>
        <w:t>Solicitação e desistência de vi</w:t>
      </w:r>
      <w:r w:rsidR="00B06F4B" w:rsidRPr="00E058D2">
        <w:rPr>
          <w:rFonts w:ascii="Arial" w:hAnsi="Arial" w:cs="Arial"/>
        </w:rPr>
        <w:t>s</w:t>
      </w:r>
      <w:r w:rsidRPr="00E058D2">
        <w:rPr>
          <w:rFonts w:ascii="Arial" w:hAnsi="Arial" w:cs="Arial"/>
        </w:rPr>
        <w:t>toria aduaneira;</w:t>
      </w:r>
    </w:p>
    <w:p w:rsidR="00806D9A" w:rsidRPr="00E058D2" w:rsidRDefault="00806D9A" w:rsidP="00C60CE0">
      <w:pPr>
        <w:spacing w:line="240" w:lineRule="auto"/>
        <w:jc w:val="both"/>
        <w:rPr>
          <w:rFonts w:ascii="Arial" w:hAnsi="Arial" w:cs="Arial"/>
        </w:rPr>
      </w:pPr>
      <w:r w:rsidRPr="00E058D2">
        <w:rPr>
          <w:rFonts w:ascii="Arial" w:hAnsi="Arial" w:cs="Arial"/>
          <w:b/>
          <w:i/>
        </w:rPr>
        <w:t>f)</w:t>
      </w:r>
      <w:r w:rsidRPr="00E058D2">
        <w:rPr>
          <w:rFonts w:ascii="Arial" w:hAnsi="Arial" w:cs="Arial"/>
          <w:i/>
        </w:rPr>
        <w:t xml:space="preserve"> </w:t>
      </w:r>
      <w:r w:rsidRPr="00E058D2">
        <w:rPr>
          <w:rFonts w:ascii="Arial" w:hAnsi="Arial" w:cs="Arial"/>
        </w:rPr>
        <w:t>Recebimento de mercadorias ou bens desembaraçados;</w:t>
      </w:r>
    </w:p>
    <w:p w:rsidR="00806D9A" w:rsidRPr="00E058D2" w:rsidRDefault="00806D9A" w:rsidP="00C60CE0">
      <w:pPr>
        <w:pStyle w:val="PargrafodaLista"/>
        <w:autoSpaceDE w:val="0"/>
        <w:autoSpaceDN w:val="0"/>
        <w:adjustRightInd w:val="0"/>
        <w:spacing w:line="240" w:lineRule="auto"/>
        <w:ind w:left="0"/>
        <w:jc w:val="both"/>
        <w:rPr>
          <w:rFonts w:ascii="Arial" w:hAnsi="Arial" w:cs="Arial"/>
        </w:rPr>
      </w:pPr>
      <w:proofErr w:type="gramStart"/>
      <w:r w:rsidRPr="00E058D2">
        <w:rPr>
          <w:rFonts w:ascii="Arial" w:hAnsi="Arial" w:cs="Arial"/>
          <w:b/>
          <w:i/>
        </w:rPr>
        <w:t>g)</w:t>
      </w:r>
      <w:r w:rsidRPr="00E058D2">
        <w:rPr>
          <w:rFonts w:ascii="Arial" w:hAnsi="Arial" w:cs="Arial"/>
          <w:i/>
        </w:rPr>
        <w:t xml:space="preserve"> </w:t>
      </w:r>
      <w:r w:rsidRPr="00E058D2">
        <w:rPr>
          <w:rFonts w:ascii="Arial" w:hAnsi="Arial" w:cs="Arial"/>
        </w:rPr>
        <w:t>Promover</w:t>
      </w:r>
      <w:proofErr w:type="gramEnd"/>
      <w:r w:rsidRPr="00E058D2">
        <w:rPr>
          <w:rFonts w:ascii="Arial" w:hAnsi="Arial" w:cs="Arial"/>
        </w:rPr>
        <w:t xml:space="preserve"> o cálculo dos impostos devidos, bem como a classificação da mercadoria perante a NCM (Nomenclatura Comum do Mercosul);</w:t>
      </w:r>
    </w:p>
    <w:p w:rsidR="00806D9A" w:rsidRPr="00E058D2" w:rsidRDefault="00806D9A" w:rsidP="00C60CE0">
      <w:pPr>
        <w:pStyle w:val="Corpodetexto"/>
        <w:spacing w:after="200"/>
        <w:jc w:val="both"/>
        <w:rPr>
          <w:rFonts w:ascii="Arial" w:hAnsi="Arial" w:cs="Arial"/>
          <w:sz w:val="22"/>
          <w:szCs w:val="22"/>
        </w:rPr>
      </w:pPr>
      <w:r w:rsidRPr="00E058D2">
        <w:rPr>
          <w:rFonts w:ascii="Arial" w:hAnsi="Arial" w:cs="Arial"/>
          <w:b/>
          <w:i/>
          <w:color w:val="000000"/>
          <w:sz w:val="22"/>
          <w:szCs w:val="22"/>
        </w:rPr>
        <w:t>h)</w:t>
      </w:r>
      <w:r w:rsidRPr="00E058D2">
        <w:rPr>
          <w:rFonts w:ascii="Arial" w:hAnsi="Arial" w:cs="Arial"/>
          <w:i/>
          <w:color w:val="000000"/>
          <w:sz w:val="22"/>
          <w:szCs w:val="22"/>
        </w:rPr>
        <w:t xml:space="preserve"> </w:t>
      </w:r>
      <w:r w:rsidRPr="00E058D2">
        <w:rPr>
          <w:rFonts w:ascii="Arial" w:hAnsi="Arial" w:cs="Arial"/>
          <w:sz w:val="22"/>
          <w:szCs w:val="22"/>
        </w:rPr>
        <w:t>Assinar carta de correção de Nota Fiscal (DANFE) e, ainda, outros documentos de exportação e importação, tais como fatura comercial, romaneio de carga (</w:t>
      </w:r>
      <w:r w:rsidRPr="00E058D2">
        <w:rPr>
          <w:rFonts w:ascii="Arial" w:hAnsi="Arial" w:cs="Arial"/>
          <w:i/>
          <w:sz w:val="22"/>
          <w:szCs w:val="22"/>
        </w:rPr>
        <w:t>Packing List</w:t>
      </w:r>
      <w:r w:rsidRPr="00E058D2">
        <w:rPr>
          <w:rFonts w:ascii="Arial" w:hAnsi="Arial" w:cs="Arial"/>
          <w:sz w:val="22"/>
          <w:szCs w:val="22"/>
        </w:rPr>
        <w:t xml:space="preserve">), saque, borderô bancário, lista de peso, certificados, entre eles os de origem (comum, ALADI, MERCOSUL e outros), FORM-A, fatura consular, nota de peso, licença de importação e exportação e </w:t>
      </w:r>
      <w:proofErr w:type="spellStart"/>
      <w:r w:rsidRPr="00E058D2">
        <w:rPr>
          <w:rFonts w:ascii="Arial" w:hAnsi="Arial" w:cs="Arial"/>
          <w:i/>
          <w:sz w:val="22"/>
          <w:szCs w:val="22"/>
        </w:rPr>
        <w:t>packing</w:t>
      </w:r>
      <w:proofErr w:type="spellEnd"/>
      <w:r w:rsidRPr="00E058D2">
        <w:rPr>
          <w:rFonts w:ascii="Arial" w:hAnsi="Arial" w:cs="Arial"/>
          <w:i/>
          <w:sz w:val="22"/>
          <w:szCs w:val="22"/>
        </w:rPr>
        <w:t xml:space="preserve"> </w:t>
      </w:r>
      <w:proofErr w:type="spellStart"/>
      <w:r w:rsidRPr="00E058D2">
        <w:rPr>
          <w:rFonts w:ascii="Arial" w:hAnsi="Arial" w:cs="Arial"/>
          <w:i/>
          <w:sz w:val="22"/>
          <w:szCs w:val="22"/>
        </w:rPr>
        <w:t>declaration</w:t>
      </w:r>
      <w:proofErr w:type="spellEnd"/>
      <w:r w:rsidRPr="00E058D2">
        <w:rPr>
          <w:rFonts w:ascii="Arial" w:hAnsi="Arial" w:cs="Arial"/>
          <w:i/>
          <w:sz w:val="22"/>
          <w:szCs w:val="22"/>
        </w:rPr>
        <w:t xml:space="preserve">, </w:t>
      </w:r>
      <w:r w:rsidRPr="00E058D2">
        <w:rPr>
          <w:rFonts w:ascii="Arial" w:hAnsi="Arial" w:cs="Arial"/>
          <w:sz w:val="22"/>
          <w:szCs w:val="22"/>
        </w:rPr>
        <w:t>bem como todos os demais documentos necessários ao fiel cumprimento dos serviços contratados;</w:t>
      </w:r>
    </w:p>
    <w:p w:rsidR="00806D9A" w:rsidRPr="00E058D2" w:rsidRDefault="00806D9A" w:rsidP="00C60CE0">
      <w:pPr>
        <w:pStyle w:val="PargrafodaLista"/>
        <w:autoSpaceDE w:val="0"/>
        <w:autoSpaceDN w:val="0"/>
        <w:adjustRightInd w:val="0"/>
        <w:spacing w:line="240" w:lineRule="auto"/>
        <w:ind w:left="0"/>
        <w:jc w:val="both"/>
        <w:rPr>
          <w:rFonts w:ascii="Arial" w:hAnsi="Arial" w:cs="Arial"/>
          <w:color w:val="000000"/>
        </w:rPr>
      </w:pPr>
      <w:r w:rsidRPr="00E058D2">
        <w:rPr>
          <w:rFonts w:ascii="Arial" w:hAnsi="Arial" w:cs="Arial"/>
          <w:b/>
          <w:i/>
          <w:color w:val="000000"/>
        </w:rPr>
        <w:t>i)</w:t>
      </w:r>
      <w:r w:rsidRPr="00E058D2">
        <w:rPr>
          <w:rFonts w:ascii="Arial" w:hAnsi="Arial" w:cs="Arial"/>
          <w:i/>
          <w:color w:val="000000"/>
        </w:rPr>
        <w:t xml:space="preserve"> </w:t>
      </w:r>
      <w:r w:rsidRPr="00E058D2">
        <w:rPr>
          <w:rFonts w:ascii="Arial" w:hAnsi="Arial" w:cs="Arial"/>
          <w:color w:val="000000"/>
        </w:rPr>
        <w:t xml:space="preserve">Pagar, mesmo que por meios eletrônicos, todos os tributos incidentes no despacho aduaneiro de importação e exportação, que incluem os impostos de importação e de </w:t>
      </w:r>
      <w:r w:rsidRPr="00E058D2">
        <w:rPr>
          <w:rFonts w:ascii="Arial" w:hAnsi="Arial" w:cs="Arial"/>
          <w:color w:val="000000"/>
        </w:rPr>
        <w:lastRenderedPageBreak/>
        <w:t xml:space="preserve">exportação, impostos sobre produtos industrializados (IPI), impostos sobre a circulação de mercadorias (ICMS), PIS/PASEP e COFINS, bem como todos os demais incidentes na operação de comércio exterior, além da obrigação de pagamento das penalidades pecuniárias porventura impostas, bem como taxas, multas e penalidades administrativas e tributárias e demais despesas havidas nas importações, exportações e trânsito de </w:t>
      </w:r>
      <w:proofErr w:type="gramStart"/>
      <w:r w:rsidRPr="00E058D2">
        <w:rPr>
          <w:rFonts w:ascii="Arial" w:hAnsi="Arial" w:cs="Arial"/>
          <w:color w:val="000000"/>
        </w:rPr>
        <w:t>mercadorias</w:t>
      </w:r>
      <w:proofErr w:type="gramEnd"/>
      <w:r w:rsidRPr="00E058D2">
        <w:rPr>
          <w:rFonts w:ascii="Arial" w:hAnsi="Arial" w:cs="Arial"/>
          <w:color w:val="000000"/>
        </w:rPr>
        <w:t xml:space="preserve"> mediante antecipação dos valores;</w:t>
      </w:r>
    </w:p>
    <w:p w:rsidR="008F09A1" w:rsidRPr="00E058D2" w:rsidRDefault="00806D9A" w:rsidP="00C60CE0">
      <w:pPr>
        <w:pStyle w:val="Corpodetexto"/>
        <w:spacing w:after="200"/>
        <w:jc w:val="both"/>
        <w:rPr>
          <w:rFonts w:ascii="Arial" w:hAnsi="Arial" w:cs="Arial"/>
          <w:color w:val="FF0000"/>
          <w:sz w:val="22"/>
          <w:szCs w:val="22"/>
        </w:rPr>
      </w:pPr>
      <w:r w:rsidRPr="00E058D2">
        <w:rPr>
          <w:rFonts w:ascii="Arial" w:hAnsi="Arial" w:cs="Arial"/>
          <w:b/>
          <w:i/>
          <w:color w:val="000000"/>
          <w:sz w:val="22"/>
          <w:szCs w:val="22"/>
        </w:rPr>
        <w:t>j)</w:t>
      </w:r>
      <w:r w:rsidRPr="00E058D2">
        <w:rPr>
          <w:rFonts w:ascii="Arial" w:hAnsi="Arial" w:cs="Arial"/>
          <w:i/>
          <w:color w:val="000000"/>
          <w:sz w:val="22"/>
          <w:szCs w:val="22"/>
        </w:rPr>
        <w:t xml:space="preserve"> </w:t>
      </w:r>
      <w:r w:rsidRPr="00E058D2">
        <w:rPr>
          <w:rFonts w:ascii="Arial" w:hAnsi="Arial" w:cs="Arial"/>
          <w:color w:val="000000"/>
          <w:sz w:val="22"/>
          <w:szCs w:val="22"/>
        </w:rPr>
        <w:t>Re</w:t>
      </w:r>
      <w:r w:rsidR="00DA1C99" w:rsidRPr="00E058D2">
        <w:rPr>
          <w:rFonts w:ascii="Arial" w:hAnsi="Arial" w:cs="Arial"/>
          <w:color w:val="000000"/>
          <w:sz w:val="22"/>
          <w:szCs w:val="22"/>
        </w:rPr>
        <w:t>alizar todos os atos necessários ao despacho aduaneiro</w:t>
      </w:r>
      <w:r w:rsidRPr="00E058D2">
        <w:rPr>
          <w:rFonts w:ascii="Arial" w:hAnsi="Arial" w:cs="Arial"/>
          <w:color w:val="000000"/>
          <w:sz w:val="22"/>
          <w:szCs w:val="22"/>
        </w:rPr>
        <w:t xml:space="preserve"> perante toda e qualquer Repartição Pública, nas esferas federal, estadual e municipal, ao Departamento de Polícia Federal, suas divisões e subdivisões e em particular, perante todos os órgãos do Ministério da Fazenda, Secretaria da Receita Federal e seus respectivos órgãos, Superintendências Regionais da Receita Federal, Inspetorias e Delegacias da Receita Federal instalados no território nacional, bem como, perante os grupos de Fiscalização Postais Internacionais (COLIS POSTAUX), a Comissão de política Aduaneira, Cadastro Nacional de Pessoa Jurídica, o CONCEX, o Ministério do Desenvolvimento Indústria e Comércio e seus Órgãos, o Banco do Brasil S/A, inclusive suas agências, subagências; a Secretaria de Comércio Exterior (SECEX), o Decex, e o Banco Central do Brasil; ANVISA (Agência Nacional de Vigilância Sanitária); Ministério da Agricultura, Pecuária e Abastecimento (MAPA), Instituto Brasileiro de Meio Ambiente</w:t>
      </w:r>
      <w:r w:rsidRPr="00E058D2">
        <w:rPr>
          <w:rFonts w:ascii="Arial" w:hAnsi="Arial" w:cs="Arial"/>
          <w:sz w:val="22"/>
          <w:szCs w:val="22"/>
        </w:rPr>
        <w:t xml:space="preserve">-IBAMA; Departamento de Marinha Mercante (DMM), suas Coordenações e Órgãos Regionais, pagar o AFRMM (Adicional de Frete para Renovação da Marinha Mercante) mesmo que por meios eletrônicos, </w:t>
      </w:r>
      <w:r w:rsidRPr="00E058D2">
        <w:rPr>
          <w:rFonts w:ascii="Arial" w:hAnsi="Arial" w:cs="Arial"/>
          <w:bCs/>
          <w:iCs/>
          <w:sz w:val="22"/>
          <w:szCs w:val="22"/>
        </w:rPr>
        <w:t>por intermédio do SISTEMA MERCANTE e SISCARGA</w:t>
      </w:r>
      <w:r w:rsidRPr="00E058D2">
        <w:rPr>
          <w:rFonts w:ascii="Arial" w:hAnsi="Arial" w:cs="Arial"/>
          <w:sz w:val="22"/>
          <w:szCs w:val="22"/>
        </w:rPr>
        <w:t>, inclusive junto as Capitanias dos Portos no Brasil, as Delegacias do Trabalho Marítimo, as Secretarias de Estado da Fazenda em todas as unidades da Federação ou Secretarias de Finanças dos Estados e as Cias de Seguro, a Rede Ferroviária e a FEPASA, os Consulados, ligações e Embaixadas Estrangeiras.</w:t>
      </w:r>
    </w:p>
    <w:p w:rsidR="003574C3" w:rsidRPr="00E058D2" w:rsidRDefault="00410767" w:rsidP="00C60CE0">
      <w:pPr>
        <w:pStyle w:val="Corpodetexto"/>
        <w:spacing w:after="200"/>
        <w:jc w:val="both"/>
        <w:rPr>
          <w:rFonts w:ascii="Arial" w:hAnsi="Arial" w:cs="Arial"/>
          <w:color w:val="000000"/>
          <w:sz w:val="22"/>
          <w:szCs w:val="22"/>
        </w:rPr>
      </w:pPr>
      <w:r w:rsidRPr="00E058D2">
        <w:rPr>
          <w:rFonts w:ascii="Arial" w:hAnsi="Arial" w:cs="Arial"/>
          <w:b/>
          <w:sz w:val="22"/>
          <w:szCs w:val="22"/>
          <w:lang w:val="pt-BR"/>
        </w:rPr>
        <w:t>1.2.</w:t>
      </w:r>
      <w:r w:rsidR="00094480" w:rsidRPr="00E058D2">
        <w:rPr>
          <w:rFonts w:ascii="Arial" w:hAnsi="Arial" w:cs="Arial"/>
          <w:b/>
          <w:sz w:val="22"/>
          <w:szCs w:val="22"/>
          <w:lang w:val="pt-BR"/>
        </w:rPr>
        <w:t xml:space="preserve"> </w:t>
      </w:r>
      <w:r w:rsidR="00A24E49" w:rsidRPr="00E058D2">
        <w:rPr>
          <w:rFonts w:ascii="Arial" w:hAnsi="Arial" w:cs="Arial"/>
          <w:sz w:val="22"/>
          <w:szCs w:val="22"/>
        </w:rPr>
        <w:t>Requerer e assinar termos de responsabilidade, com ou sem fiança bancária, assinar declarações, recibos e quaisquer documentos, receber e dar quitações de quaisquer espécies, inclusive de depósitos de restituições</w:t>
      </w:r>
      <w:r w:rsidR="009D2256" w:rsidRPr="00E058D2">
        <w:rPr>
          <w:rFonts w:ascii="Arial" w:hAnsi="Arial" w:cs="Arial"/>
          <w:sz w:val="22"/>
          <w:szCs w:val="22"/>
        </w:rPr>
        <w:t>, exclusivamente referente às atividades de despacho ad</w:t>
      </w:r>
      <w:r w:rsidR="009D2256" w:rsidRPr="00E058D2">
        <w:rPr>
          <w:rFonts w:ascii="Arial" w:hAnsi="Arial" w:cs="Arial"/>
          <w:color w:val="000000"/>
          <w:sz w:val="22"/>
          <w:szCs w:val="22"/>
        </w:rPr>
        <w:t>uaneiro</w:t>
      </w:r>
      <w:r w:rsidR="00A24E49" w:rsidRPr="00E058D2">
        <w:rPr>
          <w:rFonts w:ascii="Arial" w:hAnsi="Arial" w:cs="Arial"/>
          <w:color w:val="000000"/>
          <w:sz w:val="22"/>
          <w:szCs w:val="22"/>
        </w:rPr>
        <w:t>;</w:t>
      </w:r>
      <w:r w:rsidR="00D634EF" w:rsidRPr="00E058D2">
        <w:rPr>
          <w:rFonts w:ascii="Arial" w:hAnsi="Arial" w:cs="Arial"/>
          <w:color w:val="000000"/>
          <w:sz w:val="22"/>
          <w:szCs w:val="22"/>
        </w:rPr>
        <w:t xml:space="preserve"> </w:t>
      </w:r>
    </w:p>
    <w:p w:rsidR="005004C0" w:rsidRPr="00E058D2" w:rsidRDefault="00410767" w:rsidP="00C60CE0">
      <w:pPr>
        <w:pStyle w:val="Corpodetexto"/>
        <w:spacing w:after="200"/>
        <w:jc w:val="both"/>
        <w:rPr>
          <w:rFonts w:ascii="Arial" w:hAnsi="Arial" w:cs="Arial"/>
          <w:color w:val="000000"/>
          <w:sz w:val="22"/>
          <w:szCs w:val="22"/>
        </w:rPr>
      </w:pPr>
      <w:r w:rsidRPr="00E058D2">
        <w:rPr>
          <w:rFonts w:ascii="Arial" w:hAnsi="Arial" w:cs="Arial"/>
          <w:b/>
          <w:sz w:val="22"/>
          <w:szCs w:val="22"/>
          <w:lang w:val="pt-BR"/>
        </w:rPr>
        <w:t>1.3.</w:t>
      </w:r>
      <w:r w:rsidR="00094480" w:rsidRPr="00E058D2">
        <w:rPr>
          <w:rFonts w:ascii="Arial" w:hAnsi="Arial" w:cs="Arial"/>
          <w:b/>
          <w:sz w:val="22"/>
          <w:szCs w:val="22"/>
          <w:lang w:val="pt-BR"/>
        </w:rPr>
        <w:t xml:space="preserve"> </w:t>
      </w:r>
      <w:r w:rsidR="003574C3" w:rsidRPr="00E058D2">
        <w:rPr>
          <w:rFonts w:ascii="Arial" w:hAnsi="Arial" w:cs="Arial"/>
          <w:color w:val="000000"/>
          <w:sz w:val="22"/>
          <w:szCs w:val="22"/>
        </w:rPr>
        <w:t>R</w:t>
      </w:r>
      <w:r w:rsidR="009D2256" w:rsidRPr="00E058D2">
        <w:rPr>
          <w:rFonts w:ascii="Arial" w:hAnsi="Arial" w:cs="Arial"/>
          <w:color w:val="000000"/>
          <w:sz w:val="22"/>
          <w:szCs w:val="22"/>
        </w:rPr>
        <w:t>eceber</w:t>
      </w:r>
      <w:r w:rsidR="005004C0" w:rsidRPr="00E058D2">
        <w:rPr>
          <w:rFonts w:ascii="Arial" w:hAnsi="Arial" w:cs="Arial"/>
          <w:color w:val="000000"/>
          <w:sz w:val="22"/>
          <w:szCs w:val="22"/>
        </w:rPr>
        <w:t xml:space="preserve"> termos de responsabilidade advindos do Armador, seja ele de qual natureza for, repassando-os imediatamente para assinatura e demais providências da</w:t>
      </w:r>
      <w:r w:rsidR="003574C3" w:rsidRPr="00E058D2">
        <w:rPr>
          <w:rFonts w:ascii="Arial" w:hAnsi="Arial" w:cs="Arial"/>
          <w:color w:val="000000"/>
          <w:sz w:val="22"/>
          <w:szCs w:val="22"/>
        </w:rPr>
        <w:t xml:space="preserve"> empresa</w:t>
      </w:r>
      <w:r w:rsidR="005004C0" w:rsidRPr="00E058D2">
        <w:rPr>
          <w:rFonts w:ascii="Arial" w:hAnsi="Arial" w:cs="Arial"/>
          <w:color w:val="000000"/>
          <w:sz w:val="22"/>
          <w:szCs w:val="22"/>
        </w:rPr>
        <w:t xml:space="preserve"> CONTRATANTE;</w:t>
      </w:r>
    </w:p>
    <w:p w:rsidR="00094480" w:rsidRPr="00E058D2" w:rsidRDefault="00410767" w:rsidP="00C60CE0">
      <w:pPr>
        <w:pStyle w:val="Corpodetexto"/>
        <w:spacing w:after="200"/>
        <w:jc w:val="both"/>
        <w:rPr>
          <w:rFonts w:ascii="Arial" w:hAnsi="Arial" w:cs="Arial"/>
          <w:sz w:val="22"/>
          <w:szCs w:val="22"/>
          <w:lang w:val="pt-BR"/>
        </w:rPr>
      </w:pPr>
      <w:r w:rsidRPr="00E058D2">
        <w:rPr>
          <w:rFonts w:ascii="Arial" w:hAnsi="Arial" w:cs="Arial"/>
          <w:b/>
          <w:color w:val="000000"/>
          <w:sz w:val="22"/>
          <w:szCs w:val="22"/>
          <w:lang w:val="pt-BR"/>
        </w:rPr>
        <w:t>1.4.</w:t>
      </w:r>
      <w:r w:rsidR="00094480" w:rsidRPr="00E058D2">
        <w:rPr>
          <w:rFonts w:ascii="Arial" w:hAnsi="Arial" w:cs="Arial"/>
          <w:b/>
          <w:color w:val="000000"/>
          <w:sz w:val="22"/>
          <w:szCs w:val="22"/>
          <w:lang w:val="pt-BR"/>
        </w:rPr>
        <w:t xml:space="preserve"> </w:t>
      </w:r>
      <w:r w:rsidR="00A24E49" w:rsidRPr="00E058D2">
        <w:rPr>
          <w:rFonts w:ascii="Arial" w:hAnsi="Arial" w:cs="Arial"/>
          <w:color w:val="000000"/>
          <w:sz w:val="22"/>
          <w:szCs w:val="22"/>
        </w:rPr>
        <w:t>Receber e tomar ciência de notif</w:t>
      </w:r>
      <w:r w:rsidR="009D2256" w:rsidRPr="00E058D2">
        <w:rPr>
          <w:rFonts w:ascii="Arial" w:hAnsi="Arial" w:cs="Arial"/>
          <w:color w:val="000000"/>
          <w:sz w:val="22"/>
          <w:szCs w:val="22"/>
        </w:rPr>
        <w:t>icações e intimações</w:t>
      </w:r>
      <w:r w:rsidR="00A24E49" w:rsidRPr="00E058D2">
        <w:rPr>
          <w:rFonts w:ascii="Arial" w:hAnsi="Arial" w:cs="Arial"/>
          <w:color w:val="000000"/>
          <w:sz w:val="22"/>
          <w:szCs w:val="22"/>
        </w:rPr>
        <w:t xml:space="preserve"> </w:t>
      </w:r>
      <w:r w:rsidR="009D2256" w:rsidRPr="00E058D2">
        <w:rPr>
          <w:rFonts w:ascii="Arial" w:hAnsi="Arial" w:cs="Arial"/>
          <w:color w:val="000000"/>
          <w:sz w:val="22"/>
          <w:szCs w:val="22"/>
        </w:rPr>
        <w:t>e demais exigências fiscais referentes exclusivamente ao despacho aduaneiro</w:t>
      </w:r>
      <w:r w:rsidR="003574C3" w:rsidRPr="00E058D2">
        <w:rPr>
          <w:rFonts w:ascii="Arial" w:hAnsi="Arial" w:cs="Arial"/>
          <w:color w:val="000000"/>
          <w:sz w:val="22"/>
          <w:szCs w:val="22"/>
        </w:rPr>
        <w:t>, bem como a</w:t>
      </w:r>
      <w:r w:rsidR="00A24E49" w:rsidRPr="00E058D2">
        <w:rPr>
          <w:rFonts w:ascii="Arial" w:hAnsi="Arial" w:cs="Arial"/>
          <w:sz w:val="22"/>
          <w:szCs w:val="22"/>
        </w:rPr>
        <w:t xml:space="preserve">presentar contestações </w:t>
      </w:r>
      <w:r w:rsidR="009D2256" w:rsidRPr="00E058D2">
        <w:rPr>
          <w:rFonts w:ascii="Arial" w:hAnsi="Arial" w:cs="Arial"/>
          <w:sz w:val="22"/>
          <w:szCs w:val="22"/>
        </w:rPr>
        <w:t xml:space="preserve">e impugnações </w:t>
      </w:r>
      <w:r w:rsidR="00C211E3" w:rsidRPr="00E058D2">
        <w:rPr>
          <w:rFonts w:ascii="Arial" w:hAnsi="Arial" w:cs="Arial"/>
          <w:sz w:val="22"/>
          <w:szCs w:val="22"/>
        </w:rPr>
        <w:t>às</w:t>
      </w:r>
      <w:r w:rsidR="00A24E49" w:rsidRPr="00E058D2">
        <w:rPr>
          <w:rFonts w:ascii="Arial" w:hAnsi="Arial" w:cs="Arial"/>
          <w:sz w:val="22"/>
          <w:szCs w:val="22"/>
        </w:rPr>
        <w:t xml:space="preserve"> exigências fiscais, defesas e recursos de ordem administrativa, inclusive aos de segunda instância ou instância especial</w:t>
      </w:r>
      <w:r w:rsidR="009D2256" w:rsidRPr="00E058D2">
        <w:rPr>
          <w:rFonts w:ascii="Arial" w:hAnsi="Arial" w:cs="Arial"/>
          <w:sz w:val="22"/>
          <w:szCs w:val="22"/>
        </w:rPr>
        <w:t>, desde que haja ciência expressa da CONTRATANTE</w:t>
      </w:r>
      <w:r w:rsidR="009D2256" w:rsidRPr="00E058D2">
        <w:rPr>
          <w:rFonts w:ascii="Arial" w:hAnsi="Arial" w:cs="Arial"/>
          <w:b/>
          <w:sz w:val="22"/>
          <w:szCs w:val="22"/>
        </w:rPr>
        <w:t xml:space="preserve"> </w:t>
      </w:r>
      <w:r w:rsidR="009D2256" w:rsidRPr="00E058D2">
        <w:rPr>
          <w:rFonts w:ascii="Arial" w:hAnsi="Arial" w:cs="Arial"/>
          <w:sz w:val="22"/>
          <w:szCs w:val="22"/>
        </w:rPr>
        <w:t>dos termos das defesas a serem apresentadas</w:t>
      </w:r>
      <w:r w:rsidR="00094480" w:rsidRPr="00E058D2">
        <w:rPr>
          <w:rFonts w:ascii="Arial" w:hAnsi="Arial" w:cs="Arial"/>
          <w:sz w:val="22"/>
          <w:szCs w:val="22"/>
        </w:rPr>
        <w:t>;</w:t>
      </w:r>
    </w:p>
    <w:p w:rsidR="00D8593B" w:rsidRPr="00E058D2" w:rsidRDefault="00410767" w:rsidP="00F53E20">
      <w:pPr>
        <w:pStyle w:val="Corpodetexto"/>
        <w:spacing w:after="200"/>
        <w:jc w:val="both"/>
        <w:rPr>
          <w:rFonts w:ascii="Arial" w:hAnsi="Arial" w:cs="Arial"/>
          <w:sz w:val="22"/>
          <w:szCs w:val="22"/>
        </w:rPr>
      </w:pPr>
      <w:r w:rsidRPr="00E058D2">
        <w:rPr>
          <w:rFonts w:ascii="Arial" w:hAnsi="Arial" w:cs="Arial"/>
          <w:b/>
          <w:sz w:val="22"/>
          <w:szCs w:val="22"/>
          <w:lang w:val="pt-BR"/>
        </w:rPr>
        <w:t>1.5.</w:t>
      </w:r>
      <w:r w:rsidR="00094480" w:rsidRPr="00E058D2">
        <w:rPr>
          <w:rFonts w:ascii="Arial" w:hAnsi="Arial" w:cs="Arial"/>
          <w:b/>
          <w:sz w:val="22"/>
          <w:szCs w:val="22"/>
          <w:lang w:val="pt-BR"/>
        </w:rPr>
        <w:t xml:space="preserve"> </w:t>
      </w:r>
      <w:r w:rsidR="00A24E49" w:rsidRPr="00E058D2">
        <w:rPr>
          <w:rFonts w:ascii="Arial" w:hAnsi="Arial" w:cs="Arial"/>
          <w:sz w:val="22"/>
          <w:szCs w:val="22"/>
        </w:rPr>
        <w:t>Re</w:t>
      </w:r>
      <w:r w:rsidR="00DA1C99" w:rsidRPr="00E058D2">
        <w:rPr>
          <w:rFonts w:ascii="Arial" w:hAnsi="Arial" w:cs="Arial"/>
          <w:sz w:val="22"/>
          <w:szCs w:val="22"/>
        </w:rPr>
        <w:t>alizar todos os atos necessários ao despacho aduaneiro perante a</w:t>
      </w:r>
      <w:r w:rsidR="00A24E49" w:rsidRPr="00E058D2">
        <w:rPr>
          <w:rFonts w:ascii="Arial" w:hAnsi="Arial" w:cs="Arial"/>
          <w:sz w:val="22"/>
          <w:szCs w:val="22"/>
        </w:rPr>
        <w:t xml:space="preserve"> Agência Nacional e Vigilância Sanitária (ANVISA), podendo assinar quaisquer documentos e Termos de Responsabilidade previstos em legislação vigente, pertinentes aos procedimentos de importação de bens e produtos submetidos ao controle e fiscalização sanitária, e, ainda, especialmente para receber e firmar Autos de Infração Sanitária, notificações, decisões administrativas e demais termos legais emitidos pela ANVISA, podendo ainda apresentar defesas, impugnações, recursos administrativos e em especial para cumprir o disposto na Resolução RDC/ANVISA n° 81/2008 (DOU 0</w:t>
      </w:r>
      <w:r w:rsidR="00F53E20" w:rsidRPr="00E058D2">
        <w:rPr>
          <w:rFonts w:ascii="Arial" w:hAnsi="Arial" w:cs="Arial"/>
          <w:sz w:val="22"/>
          <w:szCs w:val="22"/>
        </w:rPr>
        <w:t>6/11/2008), no que couber para:</w:t>
      </w:r>
      <w:r w:rsidR="00F53E20" w:rsidRPr="00E058D2">
        <w:rPr>
          <w:rFonts w:ascii="Arial" w:hAnsi="Arial" w:cs="Arial"/>
          <w:sz w:val="22"/>
          <w:szCs w:val="22"/>
          <w:lang w:val="pt-BR"/>
        </w:rPr>
        <w:t xml:space="preserve"> a-) </w:t>
      </w:r>
      <w:r w:rsidR="00A24E49" w:rsidRPr="00E058D2">
        <w:rPr>
          <w:rFonts w:ascii="Arial" w:hAnsi="Arial" w:cs="Arial"/>
          <w:sz w:val="22"/>
          <w:szCs w:val="22"/>
        </w:rPr>
        <w:t>“peticionamento de fiscalização e liberação sanitária para importação de mercadorias sob vigilância sanitária”;</w:t>
      </w:r>
      <w:r w:rsidR="00EA3F92" w:rsidRPr="00E058D2">
        <w:rPr>
          <w:rFonts w:ascii="Arial" w:hAnsi="Arial" w:cs="Arial"/>
          <w:sz w:val="22"/>
          <w:szCs w:val="22"/>
          <w:lang w:val="pt-BR"/>
        </w:rPr>
        <w:t xml:space="preserve"> b-) </w:t>
      </w:r>
      <w:r w:rsidR="00A24E49" w:rsidRPr="00E058D2">
        <w:rPr>
          <w:rFonts w:ascii="Arial" w:hAnsi="Arial" w:cs="Arial"/>
          <w:sz w:val="22"/>
          <w:szCs w:val="22"/>
        </w:rPr>
        <w:t>“acompanhamento das etapas da inspeção sanitária de mercadorias sob vigilância sanitária”;</w:t>
      </w:r>
      <w:r w:rsidR="00EA3F92" w:rsidRPr="00E058D2">
        <w:rPr>
          <w:rFonts w:ascii="Arial" w:hAnsi="Arial" w:cs="Arial"/>
          <w:sz w:val="22"/>
          <w:szCs w:val="22"/>
          <w:lang w:val="pt-BR"/>
        </w:rPr>
        <w:t xml:space="preserve"> c-) </w:t>
      </w:r>
      <w:r w:rsidR="00A24E49" w:rsidRPr="00E058D2">
        <w:rPr>
          <w:rFonts w:ascii="Arial" w:hAnsi="Arial" w:cs="Arial"/>
          <w:sz w:val="22"/>
          <w:szCs w:val="22"/>
        </w:rPr>
        <w:t>“recepção de amostras de contraprova de mercadorias sob vigilância sanitária para análises fiscal ou de controle”;</w:t>
      </w:r>
      <w:r w:rsidR="00EA3F92" w:rsidRPr="00E058D2">
        <w:rPr>
          <w:rFonts w:ascii="Arial" w:hAnsi="Arial" w:cs="Arial"/>
          <w:sz w:val="22"/>
          <w:szCs w:val="22"/>
          <w:lang w:val="pt-BR"/>
        </w:rPr>
        <w:t xml:space="preserve"> d-) </w:t>
      </w:r>
      <w:r w:rsidR="00A24E49" w:rsidRPr="00E058D2">
        <w:rPr>
          <w:rFonts w:ascii="Arial" w:hAnsi="Arial" w:cs="Arial"/>
          <w:sz w:val="22"/>
          <w:szCs w:val="22"/>
        </w:rPr>
        <w:t xml:space="preserve">“cientificação de termos legais e outros documentos relacionados à fiscalização de mercadorias sob vigilância sanitária, e </w:t>
      </w:r>
      <w:r w:rsidR="00A24E49" w:rsidRPr="00E058D2">
        <w:rPr>
          <w:rFonts w:ascii="Arial" w:hAnsi="Arial" w:cs="Arial"/>
          <w:sz w:val="22"/>
          <w:szCs w:val="22"/>
        </w:rPr>
        <w:lastRenderedPageBreak/>
        <w:t>apresentação dos meios de defesa, como impugnação, produção de provas e interposição de recursos”;</w:t>
      </w:r>
      <w:r w:rsidR="00EA3F92" w:rsidRPr="00E058D2">
        <w:rPr>
          <w:rFonts w:ascii="Arial" w:hAnsi="Arial" w:cs="Arial"/>
          <w:sz w:val="22"/>
          <w:szCs w:val="22"/>
          <w:lang w:val="pt-BR"/>
        </w:rPr>
        <w:t xml:space="preserve"> e-) </w:t>
      </w:r>
      <w:r w:rsidR="00A24E49" w:rsidRPr="00E058D2">
        <w:rPr>
          <w:rFonts w:ascii="Arial" w:hAnsi="Arial" w:cs="Arial"/>
          <w:sz w:val="22"/>
          <w:szCs w:val="22"/>
        </w:rPr>
        <w:t>“subscrição de Termo de Guarda e Responsabilidade para autorização da saída de mercadorias sob vigilância da área alfandegada com ressalva”;</w:t>
      </w:r>
      <w:r w:rsidR="00EA3F92" w:rsidRPr="00E058D2">
        <w:rPr>
          <w:rFonts w:ascii="Arial" w:hAnsi="Arial" w:cs="Arial"/>
          <w:sz w:val="22"/>
          <w:szCs w:val="22"/>
          <w:lang w:val="pt-BR"/>
        </w:rPr>
        <w:t xml:space="preserve"> f-) </w:t>
      </w:r>
      <w:r w:rsidR="00A24E49" w:rsidRPr="00E058D2">
        <w:rPr>
          <w:rFonts w:ascii="Arial" w:hAnsi="Arial" w:cs="Arial"/>
          <w:sz w:val="22"/>
          <w:szCs w:val="22"/>
        </w:rPr>
        <w:t>“efetivação da inutilização de mercadorias sob vigilância sanitária na forma da legislação sanitária”.</w:t>
      </w:r>
      <w:r w:rsidR="00DA1C99" w:rsidRPr="00E058D2">
        <w:rPr>
          <w:rFonts w:ascii="Arial" w:hAnsi="Arial" w:cs="Arial"/>
          <w:sz w:val="22"/>
          <w:szCs w:val="22"/>
        </w:rPr>
        <w:t xml:space="preserve"> </w:t>
      </w:r>
    </w:p>
    <w:p w:rsidR="000F0742" w:rsidRPr="00E058D2" w:rsidRDefault="000F0742" w:rsidP="00C60CE0">
      <w:pPr>
        <w:pStyle w:val="Corpodetexto"/>
        <w:spacing w:after="200"/>
        <w:jc w:val="both"/>
        <w:rPr>
          <w:rFonts w:ascii="Arial" w:hAnsi="Arial" w:cs="Arial"/>
          <w:b/>
          <w:color w:val="FF0000"/>
          <w:sz w:val="22"/>
          <w:szCs w:val="22"/>
          <w:lang w:val="pt-BR"/>
        </w:rPr>
      </w:pPr>
      <w:r w:rsidRPr="00E058D2">
        <w:rPr>
          <w:rFonts w:ascii="Arial" w:hAnsi="Arial" w:cs="Arial"/>
          <w:b/>
          <w:color w:val="000000"/>
          <w:sz w:val="22"/>
          <w:szCs w:val="22"/>
        </w:rPr>
        <w:t xml:space="preserve">Parágrafo </w:t>
      </w:r>
      <w:r w:rsidR="00F53E20" w:rsidRPr="00E058D2">
        <w:rPr>
          <w:rFonts w:ascii="Arial" w:hAnsi="Arial" w:cs="Arial"/>
          <w:b/>
          <w:color w:val="000000"/>
          <w:sz w:val="22"/>
          <w:szCs w:val="22"/>
          <w:lang w:val="pt-BR"/>
        </w:rPr>
        <w:t xml:space="preserve">Único - </w:t>
      </w:r>
      <w:r w:rsidR="000854B5" w:rsidRPr="00E058D2">
        <w:rPr>
          <w:rFonts w:ascii="Arial" w:hAnsi="Arial" w:cs="Arial"/>
          <w:color w:val="000000"/>
          <w:sz w:val="22"/>
          <w:szCs w:val="22"/>
        </w:rPr>
        <w:t>As obrigações assumidas pela CONTRATADA, por força do presente</w:t>
      </w:r>
      <w:r w:rsidR="00A60BF3" w:rsidRPr="00E058D2">
        <w:rPr>
          <w:rFonts w:ascii="Arial" w:hAnsi="Arial" w:cs="Arial"/>
          <w:color w:val="000000"/>
          <w:sz w:val="22"/>
          <w:szCs w:val="22"/>
          <w:lang w:val="pt-BR"/>
        </w:rPr>
        <w:t xml:space="preserve"> pacto</w:t>
      </w:r>
      <w:r w:rsidR="000854B5" w:rsidRPr="00E058D2">
        <w:rPr>
          <w:rFonts w:ascii="Arial" w:hAnsi="Arial" w:cs="Arial"/>
          <w:color w:val="000000"/>
          <w:sz w:val="22"/>
          <w:szCs w:val="22"/>
        </w:rPr>
        <w:t>, são aquelas constantes da cláusula primeira, na forma e conteúdo vigente na data de assinatura do presente instrumento, excetuando, portanto, a ampliação do seu alcance ou a criação de novas exigências pela legislação que venha a ser criada</w:t>
      </w:r>
      <w:r w:rsidR="00562B6F" w:rsidRPr="00E058D2">
        <w:rPr>
          <w:rFonts w:ascii="Arial" w:hAnsi="Arial" w:cs="Arial"/>
          <w:color w:val="000000"/>
          <w:sz w:val="22"/>
          <w:szCs w:val="22"/>
          <w:lang w:val="pt-BR"/>
        </w:rPr>
        <w:t xml:space="preserve"> posteriormente.</w:t>
      </w:r>
    </w:p>
    <w:p w:rsidR="005101E6" w:rsidRPr="00E058D2" w:rsidRDefault="0097158E" w:rsidP="00F42534">
      <w:pPr>
        <w:pStyle w:val="Ttulo2"/>
        <w:numPr>
          <w:ilvl w:val="1"/>
          <w:numId w:val="3"/>
        </w:numPr>
        <w:pBdr>
          <w:top w:val="single" w:sz="4" w:space="1" w:color="000000"/>
          <w:left w:val="single" w:sz="4" w:space="4" w:color="000000"/>
          <w:bottom w:val="single" w:sz="4" w:space="1" w:color="000000"/>
          <w:right w:val="single" w:sz="4" w:space="4" w:color="000000"/>
        </w:pBdr>
        <w:tabs>
          <w:tab w:val="left" w:pos="0"/>
        </w:tabs>
        <w:spacing w:after="200" w:line="360" w:lineRule="auto"/>
        <w:jc w:val="center"/>
        <w:rPr>
          <w:rFonts w:cs="Arial"/>
          <w:b/>
          <w:i w:val="0"/>
          <w:sz w:val="20"/>
          <w:szCs w:val="20"/>
          <w:u w:val="none"/>
        </w:rPr>
      </w:pPr>
      <w:r w:rsidRPr="00E058D2">
        <w:rPr>
          <w:rFonts w:cs="Arial"/>
          <w:b/>
          <w:i w:val="0"/>
          <w:sz w:val="22"/>
          <w:szCs w:val="22"/>
          <w:u w:val="none"/>
        </w:rPr>
        <w:t xml:space="preserve"> </w:t>
      </w:r>
      <w:r w:rsidRPr="00E058D2">
        <w:rPr>
          <w:rFonts w:cs="Arial"/>
          <w:b/>
          <w:i w:val="0"/>
          <w:sz w:val="20"/>
          <w:szCs w:val="20"/>
          <w:u w:val="none"/>
        </w:rPr>
        <w:t xml:space="preserve">OBRIGAÇÕES </w:t>
      </w:r>
      <w:r w:rsidR="008C4495" w:rsidRPr="00E058D2">
        <w:rPr>
          <w:rFonts w:cs="Arial"/>
          <w:b/>
          <w:i w:val="0"/>
          <w:sz w:val="20"/>
          <w:szCs w:val="20"/>
          <w:u w:val="none"/>
          <w:lang w:val="pt-BR"/>
        </w:rPr>
        <w:t xml:space="preserve">E RESPONSABILIDADES </w:t>
      </w:r>
      <w:r w:rsidRPr="00E058D2">
        <w:rPr>
          <w:rFonts w:cs="Arial"/>
          <w:b/>
          <w:i w:val="0"/>
          <w:sz w:val="20"/>
          <w:szCs w:val="20"/>
          <w:u w:val="none"/>
        </w:rPr>
        <w:t>DA</w:t>
      </w:r>
      <w:r w:rsidR="00AE53B2" w:rsidRPr="00E058D2">
        <w:rPr>
          <w:rFonts w:cs="Arial"/>
          <w:b/>
          <w:i w:val="0"/>
          <w:sz w:val="20"/>
          <w:szCs w:val="20"/>
          <w:u w:val="none"/>
          <w:lang w:val="pt-BR"/>
        </w:rPr>
        <w:t xml:space="preserve">  CONTRATANTE</w:t>
      </w:r>
    </w:p>
    <w:p w:rsidR="00C14876" w:rsidRPr="00E058D2" w:rsidRDefault="00094480" w:rsidP="00094480">
      <w:pPr>
        <w:autoSpaceDE w:val="0"/>
        <w:autoSpaceDN w:val="0"/>
        <w:adjustRightInd w:val="0"/>
        <w:spacing w:line="240" w:lineRule="auto"/>
        <w:jc w:val="both"/>
        <w:rPr>
          <w:rFonts w:ascii="Arial" w:hAnsi="Arial" w:cs="Arial"/>
          <w:color w:val="000000"/>
        </w:rPr>
      </w:pPr>
      <w:r w:rsidRPr="00E058D2">
        <w:rPr>
          <w:rFonts w:ascii="Arial" w:hAnsi="Arial" w:cs="Arial"/>
          <w:b/>
          <w:color w:val="000000"/>
        </w:rPr>
        <w:t xml:space="preserve">CLÁUSULA SEGUNDA - </w:t>
      </w:r>
      <w:r w:rsidR="00C14876" w:rsidRPr="00E058D2">
        <w:rPr>
          <w:rFonts w:ascii="Arial" w:hAnsi="Arial" w:cs="Arial"/>
          <w:color w:val="000000"/>
        </w:rPr>
        <w:t>É responsabilidade d</w:t>
      </w:r>
      <w:r w:rsidR="00AD39D0" w:rsidRPr="00E058D2">
        <w:rPr>
          <w:rFonts w:ascii="Arial" w:hAnsi="Arial" w:cs="Arial"/>
          <w:color w:val="000000"/>
        </w:rPr>
        <w:t>o</w:t>
      </w:r>
      <w:r w:rsidR="00C14876" w:rsidRPr="00E058D2">
        <w:rPr>
          <w:rFonts w:ascii="Arial" w:hAnsi="Arial" w:cs="Arial"/>
          <w:color w:val="000000"/>
        </w:rPr>
        <w:t xml:space="preserve"> CONTRATANTE durante a vigência do presente pacto, além das obrigações legais e de outras expressamente previstas neste contrato, o seguinte:</w:t>
      </w:r>
    </w:p>
    <w:p w:rsidR="00C14876" w:rsidRPr="00E058D2" w:rsidRDefault="00C14876" w:rsidP="00162E35">
      <w:pPr>
        <w:autoSpaceDE w:val="0"/>
        <w:autoSpaceDN w:val="0"/>
        <w:adjustRightInd w:val="0"/>
        <w:spacing w:line="240" w:lineRule="auto"/>
        <w:jc w:val="both"/>
        <w:rPr>
          <w:rFonts w:ascii="Arial" w:hAnsi="Arial" w:cs="Arial"/>
          <w:color w:val="000000"/>
        </w:rPr>
      </w:pPr>
      <w:r w:rsidRPr="00E058D2">
        <w:rPr>
          <w:rFonts w:ascii="Arial" w:hAnsi="Arial" w:cs="Arial"/>
          <w:b/>
          <w:i/>
          <w:color w:val="000000"/>
        </w:rPr>
        <w:t>a)</w:t>
      </w:r>
      <w:r w:rsidRPr="00E058D2">
        <w:rPr>
          <w:rFonts w:ascii="Arial" w:hAnsi="Arial" w:cs="Arial"/>
          <w:color w:val="000000"/>
        </w:rPr>
        <w:t xml:space="preserve"> pagar pontualmente a remuneração devida à CONTRATADA nos termos e prazos estipulados</w:t>
      </w:r>
      <w:r w:rsidR="000D3E70" w:rsidRPr="00E058D2">
        <w:rPr>
          <w:rFonts w:ascii="Arial" w:hAnsi="Arial" w:cs="Arial"/>
          <w:color w:val="000000"/>
        </w:rPr>
        <w:t xml:space="preserve"> na cláusula quarta</w:t>
      </w:r>
      <w:r w:rsidRPr="00E058D2">
        <w:rPr>
          <w:rFonts w:ascii="Arial" w:hAnsi="Arial" w:cs="Arial"/>
          <w:color w:val="000000"/>
        </w:rPr>
        <w:t>;</w:t>
      </w:r>
    </w:p>
    <w:p w:rsidR="00C14876" w:rsidRPr="00E058D2" w:rsidRDefault="00C14876" w:rsidP="00162E35">
      <w:pPr>
        <w:autoSpaceDE w:val="0"/>
        <w:autoSpaceDN w:val="0"/>
        <w:adjustRightInd w:val="0"/>
        <w:spacing w:line="240" w:lineRule="auto"/>
        <w:jc w:val="both"/>
        <w:rPr>
          <w:rFonts w:ascii="Arial" w:hAnsi="Arial" w:cs="Arial"/>
          <w:color w:val="000000"/>
        </w:rPr>
      </w:pPr>
      <w:r w:rsidRPr="00E058D2">
        <w:rPr>
          <w:rFonts w:ascii="Arial" w:hAnsi="Arial" w:cs="Arial"/>
          <w:b/>
          <w:i/>
          <w:color w:val="000000"/>
        </w:rPr>
        <w:t>b)</w:t>
      </w:r>
      <w:r w:rsidRPr="00E058D2">
        <w:rPr>
          <w:rFonts w:ascii="Arial" w:hAnsi="Arial" w:cs="Arial"/>
          <w:color w:val="000000"/>
        </w:rPr>
        <w:t xml:space="preserve"> efetuar os adiantamentos</w:t>
      </w:r>
      <w:r w:rsidR="00162E35" w:rsidRPr="00E058D2">
        <w:rPr>
          <w:rFonts w:ascii="Arial" w:hAnsi="Arial" w:cs="Arial"/>
          <w:color w:val="000000"/>
        </w:rPr>
        <w:t xml:space="preserve"> referentes à</w:t>
      </w:r>
      <w:r w:rsidR="00410767" w:rsidRPr="00E058D2">
        <w:rPr>
          <w:rFonts w:ascii="Arial" w:hAnsi="Arial" w:cs="Arial"/>
          <w:color w:val="000000"/>
        </w:rPr>
        <w:t>s</w:t>
      </w:r>
      <w:r w:rsidR="00162E35" w:rsidRPr="00E058D2">
        <w:rPr>
          <w:rFonts w:ascii="Arial" w:hAnsi="Arial" w:cs="Arial"/>
          <w:color w:val="000000"/>
        </w:rPr>
        <w:t xml:space="preserve"> despesas e tributos</w:t>
      </w:r>
      <w:r w:rsidRPr="00E058D2">
        <w:rPr>
          <w:rFonts w:ascii="Arial" w:hAnsi="Arial" w:cs="Arial"/>
          <w:color w:val="000000"/>
        </w:rPr>
        <w:t xml:space="preserve"> solicitados pela CONTRATADA, pelo prazo de no mínimo 48 (quarenta e oito) horas, desde que devidamente justificados, por escrito, via e-mail ou fax e</w:t>
      </w:r>
      <w:r w:rsidR="00560600" w:rsidRPr="00E058D2">
        <w:rPr>
          <w:rFonts w:ascii="Arial" w:hAnsi="Arial" w:cs="Arial"/>
          <w:color w:val="000000"/>
        </w:rPr>
        <w:t>/ou outro meio de comunicação hábil;</w:t>
      </w:r>
    </w:p>
    <w:p w:rsidR="00C14876" w:rsidRPr="00E058D2" w:rsidRDefault="00C14876" w:rsidP="00162E35">
      <w:pPr>
        <w:autoSpaceDE w:val="0"/>
        <w:autoSpaceDN w:val="0"/>
        <w:adjustRightInd w:val="0"/>
        <w:spacing w:line="240" w:lineRule="auto"/>
        <w:jc w:val="both"/>
        <w:rPr>
          <w:rFonts w:ascii="Arial" w:hAnsi="Arial" w:cs="Arial"/>
          <w:color w:val="000000"/>
        </w:rPr>
      </w:pPr>
      <w:r w:rsidRPr="00E058D2">
        <w:rPr>
          <w:rFonts w:ascii="Arial" w:hAnsi="Arial" w:cs="Arial"/>
          <w:b/>
          <w:i/>
          <w:color w:val="000000"/>
        </w:rPr>
        <w:t>c)</w:t>
      </w:r>
      <w:r w:rsidRPr="00E058D2">
        <w:rPr>
          <w:rFonts w:ascii="Arial" w:hAnsi="Arial" w:cs="Arial"/>
          <w:color w:val="000000"/>
        </w:rPr>
        <w:t xml:space="preserve"> fornecer todos os documentos</w:t>
      </w:r>
      <w:r w:rsidR="001A3168" w:rsidRPr="00E058D2">
        <w:rPr>
          <w:rFonts w:ascii="Arial" w:hAnsi="Arial" w:cs="Arial"/>
          <w:color w:val="000000"/>
        </w:rPr>
        <w:t xml:space="preserve"> </w:t>
      </w:r>
      <w:r w:rsidR="001A3168" w:rsidRPr="00E058D2">
        <w:rPr>
          <w:rFonts w:ascii="Arial" w:hAnsi="Arial" w:cs="Arial"/>
          <w:b/>
        </w:rPr>
        <w:t>originais</w:t>
      </w:r>
      <w:r w:rsidR="00162E35" w:rsidRPr="00E058D2">
        <w:rPr>
          <w:rFonts w:ascii="Arial" w:hAnsi="Arial" w:cs="Arial"/>
          <w:color w:val="000000"/>
        </w:rPr>
        <w:t xml:space="preserve"> necessários ao despacho aduaneiro</w:t>
      </w:r>
      <w:r w:rsidRPr="00E058D2">
        <w:rPr>
          <w:rFonts w:ascii="Arial" w:hAnsi="Arial" w:cs="Arial"/>
          <w:color w:val="000000"/>
        </w:rPr>
        <w:t>, principalmente àqueles relativos aos embarques, tais como: conhecimento de transporte (BL, AWB ou CRT) / fatura comercial (</w:t>
      </w:r>
      <w:r w:rsidRPr="00E058D2">
        <w:rPr>
          <w:rFonts w:ascii="Arial" w:hAnsi="Arial" w:cs="Arial"/>
          <w:i/>
          <w:color w:val="000000"/>
        </w:rPr>
        <w:t>comercial invoice</w:t>
      </w:r>
      <w:r w:rsidRPr="00E058D2">
        <w:rPr>
          <w:rFonts w:ascii="Arial" w:hAnsi="Arial" w:cs="Arial"/>
          <w:color w:val="000000"/>
        </w:rPr>
        <w:t>) / romaneio da carga (</w:t>
      </w:r>
      <w:r w:rsidRPr="00E058D2">
        <w:rPr>
          <w:rFonts w:ascii="Arial" w:hAnsi="Arial" w:cs="Arial"/>
          <w:i/>
          <w:color w:val="000000"/>
        </w:rPr>
        <w:t>Packing list</w:t>
      </w:r>
      <w:r w:rsidRPr="00E058D2">
        <w:rPr>
          <w:rFonts w:ascii="Arial" w:hAnsi="Arial" w:cs="Arial"/>
          <w:color w:val="000000"/>
        </w:rPr>
        <w:t xml:space="preserve">) e demais </w:t>
      </w:r>
      <w:proofErr w:type="gramStart"/>
      <w:r w:rsidRPr="00E058D2">
        <w:rPr>
          <w:rFonts w:ascii="Arial" w:hAnsi="Arial" w:cs="Arial"/>
          <w:color w:val="000000"/>
        </w:rPr>
        <w:t>informações necessários</w:t>
      </w:r>
      <w:proofErr w:type="gramEnd"/>
      <w:r w:rsidRPr="00E058D2">
        <w:rPr>
          <w:rFonts w:ascii="Arial" w:hAnsi="Arial" w:cs="Arial"/>
          <w:color w:val="000000"/>
        </w:rPr>
        <w:t xml:space="preserve"> ao bom desempenho (descrição detalhada dos produtos, suas aplicações e usos, bem como o NCM), pela CONTRATADA dos s</w:t>
      </w:r>
      <w:r w:rsidR="00560600" w:rsidRPr="00E058D2">
        <w:rPr>
          <w:rFonts w:ascii="Arial" w:hAnsi="Arial" w:cs="Arial"/>
          <w:color w:val="000000"/>
        </w:rPr>
        <w:t>erviços que se obriga a prestar;</w:t>
      </w:r>
    </w:p>
    <w:p w:rsidR="00162E35" w:rsidRPr="00E058D2" w:rsidRDefault="00162E35" w:rsidP="00162E35">
      <w:pPr>
        <w:spacing w:line="240" w:lineRule="auto"/>
        <w:jc w:val="both"/>
        <w:rPr>
          <w:rFonts w:ascii="Arial" w:hAnsi="Arial" w:cs="Arial"/>
        </w:rPr>
      </w:pPr>
      <w:proofErr w:type="gramStart"/>
      <w:r w:rsidRPr="00E058D2">
        <w:rPr>
          <w:rFonts w:ascii="Arial" w:hAnsi="Arial" w:cs="Arial"/>
          <w:b/>
          <w:i/>
          <w:color w:val="000000"/>
        </w:rPr>
        <w:t>d)</w:t>
      </w:r>
      <w:r w:rsidRPr="00E058D2">
        <w:rPr>
          <w:rFonts w:ascii="Arial" w:hAnsi="Arial" w:cs="Arial"/>
          <w:i/>
          <w:color w:val="000000"/>
        </w:rPr>
        <w:t xml:space="preserve"> </w:t>
      </w:r>
      <w:r w:rsidR="00560600" w:rsidRPr="00E058D2">
        <w:rPr>
          <w:rFonts w:ascii="Arial" w:hAnsi="Arial" w:cs="Arial"/>
          <w:color w:val="000000"/>
        </w:rPr>
        <w:t>P</w:t>
      </w:r>
      <w:r w:rsidRPr="00E058D2">
        <w:rPr>
          <w:rFonts w:ascii="Arial" w:hAnsi="Arial" w:cs="Arial"/>
          <w:color w:val="000000"/>
        </w:rPr>
        <w:t>restar</w:t>
      </w:r>
      <w:proofErr w:type="gramEnd"/>
      <w:r w:rsidRPr="00E058D2">
        <w:rPr>
          <w:rFonts w:ascii="Arial" w:hAnsi="Arial" w:cs="Arial"/>
          <w:color w:val="000000"/>
        </w:rPr>
        <w:t xml:space="preserve"> todo auxílio e assistência que for solicitada pela CONTRATADA para o fiel desempenho do objeto do presente pacto</w:t>
      </w:r>
      <w:r w:rsidR="00560600" w:rsidRPr="00E058D2">
        <w:rPr>
          <w:rFonts w:ascii="Arial" w:hAnsi="Arial" w:cs="Arial"/>
          <w:color w:val="000000"/>
        </w:rPr>
        <w:t>;</w:t>
      </w:r>
    </w:p>
    <w:p w:rsidR="00560600" w:rsidRPr="00E058D2" w:rsidRDefault="00560600" w:rsidP="00560600">
      <w:pPr>
        <w:autoSpaceDE w:val="0"/>
        <w:autoSpaceDN w:val="0"/>
        <w:adjustRightInd w:val="0"/>
        <w:spacing w:line="240" w:lineRule="auto"/>
        <w:jc w:val="both"/>
        <w:rPr>
          <w:rFonts w:ascii="Arial" w:hAnsi="Arial" w:cs="Arial"/>
          <w:i/>
          <w:color w:val="000000"/>
        </w:rPr>
      </w:pPr>
      <w:r w:rsidRPr="00E058D2">
        <w:rPr>
          <w:rFonts w:ascii="Arial" w:hAnsi="Arial" w:cs="Arial"/>
          <w:b/>
          <w:i/>
          <w:color w:val="000000"/>
        </w:rPr>
        <w:t>e)</w:t>
      </w:r>
      <w:r w:rsidRPr="00E058D2">
        <w:rPr>
          <w:rFonts w:ascii="Arial" w:hAnsi="Arial" w:cs="Arial"/>
          <w:i/>
          <w:color w:val="000000"/>
        </w:rPr>
        <w:t xml:space="preserve"> </w:t>
      </w:r>
      <w:r w:rsidRPr="00E058D2">
        <w:rPr>
          <w:rFonts w:ascii="Arial" w:hAnsi="Arial" w:cs="Arial"/>
          <w:color w:val="000000"/>
        </w:rPr>
        <w:t>Dar ciência expressa à CONTRATADA, de imediato e por escrito (via fax, postal, etc), de qualquer ato referente ao despacho aduaneiro, incluso as intimações e/ou citações administrativas que eventualmente venha a receber durante a vigência deste contrato, devendo haver a ciência no prazo mínimo de 5 (cinco) dias úteis antes da data final para cumprimento da intimação a ser cumprida.</w:t>
      </w:r>
    </w:p>
    <w:p w:rsidR="00B81B92" w:rsidRPr="00E058D2" w:rsidRDefault="00560600" w:rsidP="00560600">
      <w:pPr>
        <w:autoSpaceDE w:val="0"/>
        <w:autoSpaceDN w:val="0"/>
        <w:adjustRightInd w:val="0"/>
        <w:spacing w:line="240" w:lineRule="auto"/>
        <w:jc w:val="both"/>
        <w:rPr>
          <w:rFonts w:ascii="Arial" w:hAnsi="Arial" w:cs="Arial"/>
          <w:color w:val="000000"/>
        </w:rPr>
      </w:pPr>
      <w:r w:rsidRPr="00E058D2">
        <w:rPr>
          <w:rFonts w:ascii="Arial" w:hAnsi="Arial" w:cs="Arial"/>
          <w:b/>
          <w:i/>
          <w:color w:val="000000"/>
        </w:rPr>
        <w:t>f)</w:t>
      </w:r>
      <w:r w:rsidRPr="00E058D2">
        <w:rPr>
          <w:rFonts w:ascii="Arial" w:hAnsi="Arial" w:cs="Arial"/>
          <w:i/>
          <w:color w:val="000000"/>
        </w:rPr>
        <w:t xml:space="preserve"> </w:t>
      </w:r>
      <w:r w:rsidRPr="00E058D2">
        <w:rPr>
          <w:rFonts w:ascii="Arial" w:hAnsi="Arial" w:cs="Arial"/>
          <w:color w:val="000000"/>
        </w:rPr>
        <w:t xml:space="preserve">Encaminhar </w:t>
      </w:r>
      <w:r w:rsidR="00B81B92" w:rsidRPr="00E058D2">
        <w:rPr>
          <w:rFonts w:ascii="Arial" w:hAnsi="Arial" w:cs="Arial"/>
          <w:color w:val="000000"/>
        </w:rPr>
        <w:t xml:space="preserve">todos os </w:t>
      </w:r>
      <w:r w:rsidRPr="00E058D2">
        <w:rPr>
          <w:rFonts w:ascii="Arial" w:hAnsi="Arial" w:cs="Arial"/>
          <w:color w:val="000000"/>
        </w:rPr>
        <w:t xml:space="preserve">documentos </w:t>
      </w:r>
      <w:r w:rsidR="00B81B92" w:rsidRPr="00E058D2">
        <w:rPr>
          <w:rFonts w:ascii="Arial" w:hAnsi="Arial" w:cs="Arial"/>
          <w:color w:val="000000"/>
        </w:rPr>
        <w:t xml:space="preserve">complementares ao despacho aduaneiro de importação, tal como os de </w:t>
      </w:r>
      <w:r w:rsidRPr="00E058D2">
        <w:rPr>
          <w:rFonts w:ascii="Arial" w:hAnsi="Arial" w:cs="Arial"/>
          <w:color w:val="000000"/>
        </w:rPr>
        <w:t xml:space="preserve">constituição social da </w:t>
      </w:r>
      <w:r w:rsidR="00B81B92" w:rsidRPr="00E058D2">
        <w:rPr>
          <w:rFonts w:ascii="Arial" w:hAnsi="Arial" w:cs="Arial"/>
          <w:color w:val="000000"/>
        </w:rPr>
        <w:t>empresa e eventuais instrumentos de modificação do quadro societário,</w:t>
      </w:r>
      <w:r w:rsidR="00410767" w:rsidRPr="00E058D2">
        <w:rPr>
          <w:rFonts w:ascii="Arial" w:hAnsi="Arial" w:cs="Arial"/>
          <w:color w:val="000000"/>
        </w:rPr>
        <w:t xml:space="preserve"> </w:t>
      </w:r>
      <w:r w:rsidRPr="00E058D2">
        <w:rPr>
          <w:rFonts w:ascii="Arial" w:hAnsi="Arial" w:cs="Arial"/>
          <w:color w:val="000000"/>
        </w:rPr>
        <w:t>fechamento de câmbio junto ao Banco Central do Brasil e órgãos correlatos</w:t>
      </w:r>
      <w:r w:rsidR="00B81B92" w:rsidRPr="00E058D2">
        <w:rPr>
          <w:rFonts w:ascii="Arial" w:hAnsi="Arial" w:cs="Arial"/>
          <w:color w:val="000000"/>
        </w:rPr>
        <w:t xml:space="preserve">; </w:t>
      </w:r>
      <w:r w:rsidRPr="00E058D2">
        <w:rPr>
          <w:rFonts w:ascii="Arial" w:hAnsi="Arial" w:cs="Arial"/>
          <w:color w:val="000000"/>
        </w:rPr>
        <w:t>notas fiscais de entrada e saída das mercadorias</w:t>
      </w:r>
      <w:r w:rsidR="00B81B92" w:rsidRPr="00E058D2">
        <w:rPr>
          <w:rFonts w:ascii="Arial" w:hAnsi="Arial" w:cs="Arial"/>
          <w:color w:val="000000"/>
        </w:rPr>
        <w:t xml:space="preserve"> para embasar o trânsito das mercadorias; além de zelar pela regularidade da CONTRATANTE </w:t>
      </w:r>
      <w:r w:rsidRPr="00E058D2">
        <w:rPr>
          <w:rFonts w:ascii="Arial" w:hAnsi="Arial" w:cs="Arial"/>
          <w:color w:val="000000"/>
        </w:rPr>
        <w:t xml:space="preserve">perante o SISCOMEX </w:t>
      </w:r>
      <w:r w:rsidR="00B81B92" w:rsidRPr="00E058D2">
        <w:rPr>
          <w:rFonts w:ascii="Arial" w:hAnsi="Arial" w:cs="Arial"/>
          <w:color w:val="000000"/>
        </w:rPr>
        <w:t>(Sistema Integrado de Comércio Exterior) e demais sistemas da Receita Federal do Brasil;</w:t>
      </w:r>
    </w:p>
    <w:p w:rsidR="00A60BF3" w:rsidRPr="00E058D2" w:rsidRDefault="00094480" w:rsidP="0070580F">
      <w:pPr>
        <w:autoSpaceDE w:val="0"/>
        <w:autoSpaceDN w:val="0"/>
        <w:adjustRightInd w:val="0"/>
        <w:spacing w:line="240" w:lineRule="auto"/>
        <w:jc w:val="both"/>
        <w:rPr>
          <w:rFonts w:ascii="Arial" w:hAnsi="Arial" w:cs="Arial"/>
          <w:color w:val="000000"/>
        </w:rPr>
      </w:pPr>
      <w:r w:rsidRPr="00E058D2">
        <w:rPr>
          <w:rFonts w:ascii="Arial" w:hAnsi="Arial" w:cs="Arial"/>
          <w:b/>
          <w:color w:val="000000"/>
        </w:rPr>
        <w:t xml:space="preserve">Parágrafo Primeiro - </w:t>
      </w:r>
      <w:r w:rsidR="00AD39D0" w:rsidRPr="00E058D2">
        <w:rPr>
          <w:rFonts w:ascii="Arial" w:hAnsi="Arial" w:cs="Arial"/>
          <w:color w:val="000000"/>
        </w:rPr>
        <w:t>O</w:t>
      </w:r>
      <w:r w:rsidR="0070580F" w:rsidRPr="00E058D2">
        <w:rPr>
          <w:rFonts w:ascii="Arial" w:hAnsi="Arial" w:cs="Arial"/>
          <w:color w:val="000000"/>
        </w:rPr>
        <w:t xml:space="preserve"> CONTRATANTE se responsabiliza integralmente pela veracidade dos documentos</w:t>
      </w:r>
      <w:r w:rsidR="00F32E01" w:rsidRPr="00E058D2">
        <w:rPr>
          <w:rFonts w:ascii="Arial" w:hAnsi="Arial" w:cs="Arial"/>
          <w:color w:val="000000"/>
        </w:rPr>
        <w:t xml:space="preserve"> instrutivos do despacho aduaneiro</w:t>
      </w:r>
      <w:r w:rsidR="0070580F" w:rsidRPr="00E058D2">
        <w:rPr>
          <w:rFonts w:ascii="Arial" w:hAnsi="Arial" w:cs="Arial"/>
          <w:color w:val="000000"/>
        </w:rPr>
        <w:t xml:space="preserve">, bem como pelo conteúdo da carga, exonerando a CONTRATADA de qualquer responsabilidade civil e criminal, </w:t>
      </w:r>
      <w:r w:rsidR="00A60BF3" w:rsidRPr="00E058D2">
        <w:rPr>
          <w:rFonts w:ascii="Arial" w:hAnsi="Arial" w:cs="Arial"/>
          <w:color w:val="000000"/>
        </w:rPr>
        <w:t>relativos aos serviços objetos do presente pacto.</w:t>
      </w:r>
    </w:p>
    <w:p w:rsidR="00D37C02" w:rsidRPr="00E058D2" w:rsidRDefault="00094480" w:rsidP="0070580F">
      <w:pPr>
        <w:autoSpaceDE w:val="0"/>
        <w:autoSpaceDN w:val="0"/>
        <w:adjustRightInd w:val="0"/>
        <w:spacing w:line="240" w:lineRule="auto"/>
        <w:jc w:val="both"/>
        <w:rPr>
          <w:rFonts w:ascii="Arial" w:hAnsi="Arial" w:cs="Arial"/>
          <w:color w:val="000000"/>
        </w:rPr>
      </w:pPr>
      <w:r w:rsidRPr="00E058D2">
        <w:rPr>
          <w:rFonts w:ascii="Arial" w:hAnsi="Arial" w:cs="Arial"/>
          <w:b/>
          <w:color w:val="000000"/>
        </w:rPr>
        <w:t xml:space="preserve">Parágrafo Segundo </w:t>
      </w:r>
      <w:r w:rsidR="0070580F" w:rsidRPr="00E058D2">
        <w:rPr>
          <w:rFonts w:ascii="Arial" w:hAnsi="Arial" w:cs="Arial"/>
          <w:b/>
          <w:color w:val="000000"/>
        </w:rPr>
        <w:t>–</w:t>
      </w:r>
      <w:r w:rsidR="00F32E01" w:rsidRPr="00E058D2">
        <w:rPr>
          <w:rFonts w:ascii="Arial" w:hAnsi="Arial" w:cs="Arial"/>
          <w:b/>
          <w:color w:val="000000"/>
        </w:rPr>
        <w:t xml:space="preserve"> </w:t>
      </w:r>
      <w:r w:rsidR="00AD39D0" w:rsidRPr="00E058D2">
        <w:rPr>
          <w:rFonts w:ascii="Arial" w:hAnsi="Arial" w:cs="Arial"/>
          <w:color w:val="000000"/>
        </w:rPr>
        <w:t>O</w:t>
      </w:r>
      <w:r w:rsidR="00C90465" w:rsidRPr="00E058D2">
        <w:rPr>
          <w:rFonts w:ascii="Arial" w:hAnsi="Arial" w:cs="Arial"/>
          <w:color w:val="000000"/>
        </w:rPr>
        <w:t xml:space="preserve"> CONTRATANTE também se responsabiliza pela </w:t>
      </w:r>
      <w:r w:rsidR="000D3E70" w:rsidRPr="00E058D2">
        <w:rPr>
          <w:rFonts w:ascii="Arial" w:hAnsi="Arial" w:cs="Arial"/>
          <w:color w:val="000000"/>
        </w:rPr>
        <w:t xml:space="preserve">veracidade, legitimidade e </w:t>
      </w:r>
      <w:r w:rsidR="00D37C02" w:rsidRPr="00E058D2">
        <w:rPr>
          <w:rFonts w:ascii="Arial" w:hAnsi="Arial" w:cs="Arial"/>
          <w:color w:val="000000"/>
        </w:rPr>
        <w:t xml:space="preserve">autenticidade dos documentos fornecidos para habilitação junto aos órgãos </w:t>
      </w:r>
      <w:r w:rsidR="00D37C02" w:rsidRPr="00E058D2">
        <w:rPr>
          <w:rFonts w:ascii="Arial" w:hAnsi="Arial" w:cs="Arial"/>
          <w:color w:val="000000"/>
        </w:rPr>
        <w:lastRenderedPageBreak/>
        <w:t>governamentais</w:t>
      </w:r>
      <w:r w:rsidR="008C4495" w:rsidRPr="00E058D2">
        <w:rPr>
          <w:rFonts w:ascii="Arial" w:hAnsi="Arial" w:cs="Arial"/>
          <w:color w:val="000000"/>
        </w:rPr>
        <w:t>, bem como pela licitude das mercadorias a serem importadas e/ou exportadas, origem dos recursos utilizados no comércio exterior e regularidade das transações comerciais objeto do despacho aduaneiro.</w:t>
      </w:r>
    </w:p>
    <w:p w:rsidR="00AE53B2" w:rsidRPr="00E058D2" w:rsidRDefault="00AE53B2" w:rsidP="00AE53B2">
      <w:pPr>
        <w:pStyle w:val="Ttulo2"/>
        <w:numPr>
          <w:ilvl w:val="1"/>
          <w:numId w:val="3"/>
        </w:numPr>
        <w:pBdr>
          <w:top w:val="single" w:sz="4" w:space="1" w:color="000000"/>
          <w:left w:val="single" w:sz="4" w:space="4" w:color="000000"/>
          <w:bottom w:val="single" w:sz="4" w:space="1" w:color="000000"/>
          <w:right w:val="single" w:sz="4" w:space="4" w:color="000000"/>
        </w:pBdr>
        <w:tabs>
          <w:tab w:val="left" w:pos="0"/>
        </w:tabs>
        <w:spacing w:after="200" w:line="360" w:lineRule="auto"/>
        <w:jc w:val="center"/>
        <w:rPr>
          <w:rFonts w:cs="Arial"/>
          <w:b/>
          <w:i w:val="0"/>
          <w:sz w:val="20"/>
          <w:szCs w:val="20"/>
          <w:u w:val="none"/>
        </w:rPr>
      </w:pPr>
      <w:r w:rsidRPr="00E058D2">
        <w:rPr>
          <w:rFonts w:cs="Arial"/>
          <w:b/>
          <w:i w:val="0"/>
          <w:sz w:val="20"/>
          <w:szCs w:val="20"/>
          <w:u w:val="none"/>
        </w:rPr>
        <w:t xml:space="preserve">OBRIGAÇÕES </w:t>
      </w:r>
      <w:r w:rsidRPr="00E058D2">
        <w:rPr>
          <w:rFonts w:cs="Arial"/>
          <w:b/>
          <w:i w:val="0"/>
          <w:sz w:val="20"/>
          <w:szCs w:val="20"/>
          <w:u w:val="none"/>
          <w:lang w:val="pt-BR"/>
        </w:rPr>
        <w:t xml:space="preserve">E RESPONSABILIDADES </w:t>
      </w:r>
      <w:r w:rsidRPr="00E058D2">
        <w:rPr>
          <w:rFonts w:cs="Arial"/>
          <w:b/>
          <w:i w:val="0"/>
          <w:sz w:val="20"/>
          <w:szCs w:val="20"/>
          <w:u w:val="none"/>
        </w:rPr>
        <w:t>DA</w:t>
      </w:r>
      <w:r w:rsidRPr="00E058D2">
        <w:rPr>
          <w:rFonts w:cs="Arial"/>
          <w:b/>
          <w:i w:val="0"/>
          <w:sz w:val="20"/>
          <w:szCs w:val="20"/>
          <w:u w:val="none"/>
          <w:lang w:val="pt-BR"/>
        </w:rPr>
        <w:t xml:space="preserve"> CONTRATADA</w:t>
      </w:r>
    </w:p>
    <w:p w:rsidR="001445C3" w:rsidRPr="00E058D2" w:rsidRDefault="00094480" w:rsidP="00094480">
      <w:pPr>
        <w:autoSpaceDE w:val="0"/>
        <w:autoSpaceDN w:val="0"/>
        <w:adjustRightInd w:val="0"/>
        <w:spacing w:line="240" w:lineRule="auto"/>
        <w:jc w:val="both"/>
        <w:rPr>
          <w:rFonts w:ascii="Arial" w:hAnsi="Arial" w:cs="Arial"/>
          <w:color w:val="000000"/>
        </w:rPr>
      </w:pPr>
      <w:r w:rsidRPr="00E058D2">
        <w:rPr>
          <w:rFonts w:ascii="Arial" w:hAnsi="Arial" w:cs="Arial"/>
          <w:b/>
          <w:color w:val="000000"/>
        </w:rPr>
        <w:t xml:space="preserve">CLÁUSULA TERCEIRA - </w:t>
      </w:r>
      <w:r w:rsidR="001445C3" w:rsidRPr="00E058D2">
        <w:rPr>
          <w:rFonts w:ascii="Arial" w:hAnsi="Arial" w:cs="Arial"/>
          <w:color w:val="000000"/>
        </w:rPr>
        <w:t xml:space="preserve">É responsabilidade da </w:t>
      </w:r>
      <w:r w:rsidR="006B4CF0" w:rsidRPr="00E058D2">
        <w:rPr>
          <w:rFonts w:ascii="Arial" w:hAnsi="Arial" w:cs="Arial"/>
          <w:color w:val="000000"/>
        </w:rPr>
        <w:t xml:space="preserve">CONTRATADA </w:t>
      </w:r>
      <w:r w:rsidR="001445C3" w:rsidRPr="00E058D2">
        <w:rPr>
          <w:rFonts w:ascii="Arial" w:hAnsi="Arial" w:cs="Arial"/>
          <w:color w:val="000000"/>
        </w:rPr>
        <w:t>durante a vigência do presente contrato, o seguinte:</w:t>
      </w:r>
    </w:p>
    <w:p w:rsidR="001445C3" w:rsidRPr="00E058D2" w:rsidRDefault="006B4CF0" w:rsidP="001445C3">
      <w:pPr>
        <w:autoSpaceDE w:val="0"/>
        <w:autoSpaceDN w:val="0"/>
        <w:adjustRightInd w:val="0"/>
        <w:spacing w:line="240" w:lineRule="auto"/>
        <w:jc w:val="both"/>
        <w:rPr>
          <w:rFonts w:ascii="Arial" w:hAnsi="Arial" w:cs="Arial"/>
          <w:color w:val="000000"/>
        </w:rPr>
      </w:pPr>
      <w:r w:rsidRPr="00E058D2">
        <w:rPr>
          <w:rFonts w:ascii="Arial" w:hAnsi="Arial" w:cs="Arial"/>
          <w:b/>
          <w:i/>
          <w:color w:val="000000"/>
        </w:rPr>
        <w:t>a)</w:t>
      </w:r>
      <w:r w:rsidR="001445C3" w:rsidRPr="00E058D2">
        <w:rPr>
          <w:rFonts w:ascii="Arial" w:hAnsi="Arial" w:cs="Arial"/>
          <w:color w:val="000000"/>
        </w:rPr>
        <w:t xml:space="preserve"> manter a idoneidade da documentação de sua empresa, constituição social, capital social, sócios, seu registro junto aos órgãos competentes e os impostos incidentes e relacionados com a prestação de serviço de despachante aduaneiro.</w:t>
      </w:r>
    </w:p>
    <w:p w:rsidR="006B4CF0" w:rsidRPr="00257E8B" w:rsidRDefault="001445C3" w:rsidP="006B4CF0">
      <w:pPr>
        <w:autoSpaceDE w:val="0"/>
        <w:autoSpaceDN w:val="0"/>
        <w:adjustRightInd w:val="0"/>
        <w:spacing w:line="240" w:lineRule="auto"/>
        <w:jc w:val="both"/>
        <w:rPr>
          <w:rFonts w:ascii="Arial" w:hAnsi="Arial" w:cs="Arial"/>
          <w:b/>
          <w:color w:val="FF0000"/>
        </w:rPr>
      </w:pPr>
      <w:r w:rsidRPr="00E058D2">
        <w:rPr>
          <w:rFonts w:ascii="Arial" w:hAnsi="Arial" w:cs="Arial"/>
          <w:b/>
          <w:i/>
        </w:rPr>
        <w:t>b)</w:t>
      </w:r>
      <w:r w:rsidR="000B5942" w:rsidRPr="00E058D2">
        <w:rPr>
          <w:rFonts w:ascii="Arial" w:hAnsi="Arial" w:cs="Arial"/>
          <w:i/>
        </w:rPr>
        <w:t xml:space="preserve"> </w:t>
      </w:r>
      <w:r w:rsidR="00AD39D0" w:rsidRPr="00E058D2">
        <w:rPr>
          <w:rFonts w:ascii="Arial" w:hAnsi="Arial" w:cs="Arial"/>
          <w:i/>
        </w:rPr>
        <w:t>i</w:t>
      </w:r>
      <w:r w:rsidR="006B4CF0" w:rsidRPr="00E058D2">
        <w:rPr>
          <w:rFonts w:ascii="Arial" w:hAnsi="Arial" w:cs="Arial"/>
        </w:rPr>
        <w:t xml:space="preserve">sentar a CONTRATANTE de qualquer responsabilidade que, em decorrência dos mesmos atos, a CONTRATANTE venha a ser chamada, providenciando sua imediata exclusão do </w:t>
      </w:r>
      <w:proofErr w:type="spellStart"/>
      <w:r w:rsidR="006B4CF0" w:rsidRPr="00E058D2">
        <w:rPr>
          <w:rFonts w:ascii="Arial" w:hAnsi="Arial" w:cs="Arial"/>
        </w:rPr>
        <w:t>pólo</w:t>
      </w:r>
      <w:proofErr w:type="spellEnd"/>
      <w:r w:rsidR="006B4CF0" w:rsidRPr="00E058D2">
        <w:rPr>
          <w:rFonts w:ascii="Arial" w:hAnsi="Arial" w:cs="Arial"/>
        </w:rPr>
        <w:t xml:space="preserve"> passivo de qualquer reclamação, pleito, ação judicial movida por qualquer empregado, preposto, contratado, representante da CONTRATADA, ou por terceiros em decorrência da execução deste contrato</w:t>
      </w:r>
      <w:r w:rsidR="007F40DB" w:rsidRPr="00E058D2">
        <w:rPr>
          <w:rFonts w:ascii="Arial" w:hAnsi="Arial" w:cs="Arial"/>
        </w:rPr>
        <w:t>;</w:t>
      </w:r>
      <w:r w:rsidR="00257E8B">
        <w:rPr>
          <w:rFonts w:ascii="Arial" w:hAnsi="Arial" w:cs="Arial"/>
        </w:rPr>
        <w:t xml:space="preserve"> </w:t>
      </w:r>
      <w:r w:rsidR="00257E8B" w:rsidRPr="00257E8B">
        <w:rPr>
          <w:rFonts w:ascii="Arial" w:hAnsi="Arial" w:cs="Arial"/>
          <w:b/>
          <w:color w:val="FF0000"/>
        </w:rPr>
        <w:t xml:space="preserve">(Nota </w:t>
      </w:r>
      <w:r w:rsidR="00257E8B">
        <w:rPr>
          <w:rFonts w:ascii="Arial" w:hAnsi="Arial" w:cs="Arial"/>
          <w:b/>
          <w:color w:val="FF0000"/>
        </w:rPr>
        <w:t>explicativa</w:t>
      </w:r>
      <w:r w:rsidR="00257E8B" w:rsidRPr="00257E8B">
        <w:rPr>
          <w:rFonts w:ascii="Arial" w:hAnsi="Arial" w:cs="Arial"/>
          <w:b/>
          <w:color w:val="FF0000"/>
        </w:rPr>
        <w:t>:</w:t>
      </w:r>
      <w:r w:rsidR="00257E8B">
        <w:rPr>
          <w:rFonts w:ascii="Arial" w:hAnsi="Arial" w:cs="Arial"/>
          <w:b/>
          <w:color w:val="FF0000"/>
        </w:rPr>
        <w:t xml:space="preserve"> isentar a Trust da responsabilidade solidária).</w:t>
      </w:r>
      <w:r w:rsidR="00257E8B" w:rsidRPr="00257E8B">
        <w:rPr>
          <w:rFonts w:ascii="Arial" w:hAnsi="Arial" w:cs="Arial"/>
          <w:b/>
          <w:color w:val="FF0000"/>
        </w:rPr>
        <w:t xml:space="preserve"> </w:t>
      </w:r>
    </w:p>
    <w:p w:rsidR="00AD39D0" w:rsidRPr="00E058D2" w:rsidRDefault="00793A46" w:rsidP="007F40DB">
      <w:pPr>
        <w:spacing w:line="240" w:lineRule="auto"/>
        <w:jc w:val="both"/>
        <w:rPr>
          <w:rFonts w:ascii="Arial" w:hAnsi="Arial" w:cs="Arial"/>
        </w:rPr>
      </w:pPr>
      <w:r w:rsidRPr="00E058D2">
        <w:rPr>
          <w:rFonts w:ascii="Arial" w:hAnsi="Arial" w:cs="Arial"/>
          <w:b/>
          <w:i/>
        </w:rPr>
        <w:t>c</w:t>
      </w:r>
      <w:r w:rsidR="007F40DB" w:rsidRPr="00E058D2">
        <w:rPr>
          <w:rFonts w:ascii="Arial" w:hAnsi="Arial" w:cs="Arial"/>
          <w:b/>
          <w:i/>
        </w:rPr>
        <w:t>)</w:t>
      </w:r>
      <w:r w:rsidR="007F40DB" w:rsidRPr="00E058D2">
        <w:rPr>
          <w:rFonts w:ascii="Arial" w:hAnsi="Arial" w:cs="Arial"/>
          <w:i/>
        </w:rPr>
        <w:t xml:space="preserve"> </w:t>
      </w:r>
      <w:r w:rsidR="00340EEF" w:rsidRPr="00E058D2">
        <w:rPr>
          <w:rFonts w:ascii="Arial" w:hAnsi="Arial" w:cs="Arial"/>
        </w:rPr>
        <w:t>fornecer</w:t>
      </w:r>
      <w:r w:rsidR="00AD39D0" w:rsidRPr="00E058D2">
        <w:rPr>
          <w:rFonts w:ascii="Arial" w:hAnsi="Arial" w:cs="Arial"/>
        </w:rPr>
        <w:t xml:space="preserve"> nota fiscal</w:t>
      </w:r>
      <w:r w:rsidR="00340EEF" w:rsidRPr="00E058D2">
        <w:rPr>
          <w:rFonts w:ascii="Arial" w:hAnsi="Arial" w:cs="Arial"/>
        </w:rPr>
        <w:t>, nos casos de serviços realizados por Comissárias de Despachos Aduaneiros ou</w:t>
      </w:r>
      <w:r w:rsidR="003504DF" w:rsidRPr="00E058D2">
        <w:rPr>
          <w:rFonts w:ascii="Arial" w:hAnsi="Arial" w:cs="Arial"/>
        </w:rPr>
        <w:t xml:space="preserve"> fornecer</w:t>
      </w:r>
      <w:r w:rsidR="00340EEF" w:rsidRPr="00E058D2">
        <w:rPr>
          <w:rFonts w:ascii="Arial" w:hAnsi="Arial" w:cs="Arial"/>
        </w:rPr>
        <w:t xml:space="preserve"> HDA (</w:t>
      </w:r>
      <w:r w:rsidR="003504DF" w:rsidRPr="00E058D2">
        <w:rPr>
          <w:rFonts w:ascii="Arial" w:hAnsi="Arial" w:cs="Arial"/>
        </w:rPr>
        <w:t>honorários de despachantes aduaneiros) no</w:t>
      </w:r>
      <w:r w:rsidR="00340EEF" w:rsidRPr="00E058D2">
        <w:rPr>
          <w:rFonts w:ascii="Arial" w:hAnsi="Arial" w:cs="Arial"/>
        </w:rPr>
        <w:t xml:space="preserve"> caso</w:t>
      </w:r>
      <w:r w:rsidR="00AD39D0" w:rsidRPr="00E058D2">
        <w:rPr>
          <w:rFonts w:ascii="Arial" w:hAnsi="Arial" w:cs="Arial"/>
        </w:rPr>
        <w:t xml:space="preserve"> de serviços</w:t>
      </w:r>
      <w:r w:rsidR="00340EEF" w:rsidRPr="00E058D2">
        <w:rPr>
          <w:rFonts w:ascii="Arial" w:hAnsi="Arial" w:cs="Arial"/>
        </w:rPr>
        <w:t xml:space="preserve"> realizado por Despachantes Aduaneiros </w:t>
      </w:r>
      <w:r w:rsidR="00D90092" w:rsidRPr="00E058D2">
        <w:rPr>
          <w:rFonts w:ascii="Arial" w:hAnsi="Arial" w:cs="Arial"/>
        </w:rPr>
        <w:t>A</w:t>
      </w:r>
      <w:r w:rsidR="00340EEF" w:rsidRPr="00E058D2">
        <w:rPr>
          <w:rFonts w:ascii="Arial" w:hAnsi="Arial" w:cs="Arial"/>
        </w:rPr>
        <w:t>utônomos,</w:t>
      </w:r>
      <w:r w:rsidR="00AD39D0" w:rsidRPr="00E058D2">
        <w:rPr>
          <w:rFonts w:ascii="Arial" w:hAnsi="Arial" w:cs="Arial"/>
        </w:rPr>
        <w:t xml:space="preserve"> juntamente com o demonstrativo de despesas contendo a prestação de contas referente </w:t>
      </w:r>
      <w:proofErr w:type="gramStart"/>
      <w:r w:rsidR="00AD39D0" w:rsidRPr="00E058D2">
        <w:rPr>
          <w:rFonts w:ascii="Arial" w:hAnsi="Arial" w:cs="Arial"/>
        </w:rPr>
        <w:t>ao(</w:t>
      </w:r>
      <w:proofErr w:type="gramEnd"/>
      <w:r w:rsidR="00AD39D0" w:rsidRPr="00E058D2">
        <w:rPr>
          <w:rFonts w:ascii="Arial" w:hAnsi="Arial" w:cs="Arial"/>
        </w:rPr>
        <w:t xml:space="preserve">s) pagamento(s) efetuado(s) pela </w:t>
      </w:r>
      <w:r w:rsidR="00AD39D0" w:rsidRPr="00E058D2">
        <w:rPr>
          <w:rFonts w:ascii="Arial" w:hAnsi="Arial" w:cs="Arial"/>
          <w:bCs/>
        </w:rPr>
        <w:t xml:space="preserve">CONTRATANTE em razão dos </w:t>
      </w:r>
      <w:r w:rsidR="007F40DB" w:rsidRPr="00E058D2">
        <w:rPr>
          <w:rFonts w:ascii="Arial" w:hAnsi="Arial" w:cs="Arial"/>
        </w:rPr>
        <w:t xml:space="preserve"> procedimentos de “despacho aduaneiro” de mercadorias de exportação e/ou de importação</w:t>
      </w:r>
      <w:r w:rsidR="00AD39D0" w:rsidRPr="00E058D2">
        <w:rPr>
          <w:rFonts w:ascii="Arial" w:hAnsi="Arial" w:cs="Arial"/>
        </w:rPr>
        <w:t xml:space="preserve"> objeto do presente pacto;</w:t>
      </w:r>
      <w:r w:rsidR="007F40DB" w:rsidRPr="00E058D2">
        <w:rPr>
          <w:rFonts w:ascii="Arial" w:hAnsi="Arial" w:cs="Arial"/>
        </w:rPr>
        <w:t xml:space="preserve"> </w:t>
      </w:r>
    </w:p>
    <w:p w:rsidR="00A60BF3" w:rsidRPr="00E058D2" w:rsidRDefault="00793A46" w:rsidP="007F40DB">
      <w:pPr>
        <w:spacing w:line="240" w:lineRule="auto"/>
        <w:jc w:val="both"/>
        <w:rPr>
          <w:rFonts w:ascii="Arial" w:hAnsi="Arial" w:cs="Arial"/>
        </w:rPr>
      </w:pPr>
      <w:r w:rsidRPr="00E058D2">
        <w:rPr>
          <w:rFonts w:ascii="Arial" w:hAnsi="Arial" w:cs="Arial"/>
          <w:b/>
          <w:i/>
        </w:rPr>
        <w:t>d</w:t>
      </w:r>
      <w:r w:rsidR="00A60BF3" w:rsidRPr="00E058D2">
        <w:rPr>
          <w:rFonts w:ascii="Arial" w:hAnsi="Arial" w:cs="Arial"/>
          <w:b/>
          <w:i/>
        </w:rPr>
        <w:t>)</w:t>
      </w:r>
      <w:r w:rsidR="00A60BF3" w:rsidRPr="00E058D2">
        <w:rPr>
          <w:rFonts w:ascii="Arial" w:hAnsi="Arial" w:cs="Arial"/>
          <w:i/>
        </w:rPr>
        <w:t xml:space="preserve"> </w:t>
      </w:r>
      <w:r w:rsidR="00A60BF3" w:rsidRPr="00E058D2">
        <w:rPr>
          <w:rFonts w:ascii="Arial" w:hAnsi="Arial" w:cs="Arial"/>
        </w:rPr>
        <w:t>desempenhar com zelo e diligência os serviços enumerados na cláusula primeira, observada a legislação vigente, resguardando os interesses da CONTRATANTE, sem prejuízo da dignidade e independência profissional</w:t>
      </w:r>
      <w:r w:rsidR="00EA13A0">
        <w:rPr>
          <w:rFonts w:ascii="Arial" w:hAnsi="Arial" w:cs="Arial"/>
        </w:rPr>
        <w:t>.</w:t>
      </w:r>
    </w:p>
    <w:p w:rsidR="00462F22" w:rsidRPr="00E058D2" w:rsidRDefault="0077291B" w:rsidP="00F42534">
      <w:pPr>
        <w:pStyle w:val="Ttulo2"/>
        <w:numPr>
          <w:ilvl w:val="1"/>
          <w:numId w:val="3"/>
        </w:numPr>
        <w:pBdr>
          <w:top w:val="single" w:sz="4" w:space="1" w:color="000000"/>
          <w:left w:val="single" w:sz="4" w:space="4" w:color="000000"/>
          <w:bottom w:val="single" w:sz="4" w:space="1" w:color="000000"/>
          <w:right w:val="single" w:sz="4" w:space="4" w:color="000000"/>
        </w:pBdr>
        <w:tabs>
          <w:tab w:val="left" w:pos="0"/>
        </w:tabs>
        <w:spacing w:after="200" w:line="360" w:lineRule="auto"/>
        <w:jc w:val="center"/>
        <w:rPr>
          <w:rFonts w:cs="Arial"/>
          <w:b/>
          <w:i w:val="0"/>
          <w:sz w:val="20"/>
          <w:szCs w:val="20"/>
          <w:u w:val="none"/>
        </w:rPr>
      </w:pPr>
      <w:r w:rsidRPr="00E058D2">
        <w:rPr>
          <w:rFonts w:cs="Arial"/>
          <w:b/>
          <w:i w:val="0"/>
          <w:sz w:val="22"/>
          <w:szCs w:val="22"/>
          <w:u w:val="none"/>
        </w:rPr>
        <w:t xml:space="preserve"> </w:t>
      </w:r>
      <w:r w:rsidR="00EA3F92" w:rsidRPr="00E058D2">
        <w:rPr>
          <w:rFonts w:cs="Arial"/>
          <w:b/>
          <w:i w:val="0"/>
          <w:sz w:val="20"/>
          <w:szCs w:val="20"/>
          <w:u w:val="none"/>
          <w:lang w:val="pt-BR"/>
        </w:rPr>
        <w:t>R</w:t>
      </w:r>
      <w:r w:rsidRPr="00E058D2">
        <w:rPr>
          <w:rFonts w:cs="Arial"/>
          <w:b/>
          <w:i w:val="0"/>
          <w:color w:val="000000"/>
          <w:sz w:val="20"/>
          <w:szCs w:val="20"/>
          <w:u w:val="none"/>
        </w:rPr>
        <w:t>EMUNERAÇÃO</w:t>
      </w:r>
      <w:r w:rsidR="00EA3F92" w:rsidRPr="00E058D2">
        <w:rPr>
          <w:rFonts w:cs="Arial"/>
          <w:b/>
          <w:i w:val="0"/>
          <w:color w:val="000000"/>
          <w:sz w:val="20"/>
          <w:szCs w:val="20"/>
          <w:u w:val="none"/>
          <w:lang w:val="pt-BR"/>
        </w:rPr>
        <w:t xml:space="preserve"> </w:t>
      </w:r>
      <w:r w:rsidRPr="00E058D2">
        <w:rPr>
          <w:rFonts w:cs="Arial"/>
          <w:b/>
          <w:i w:val="0"/>
          <w:color w:val="000000"/>
          <w:sz w:val="20"/>
          <w:szCs w:val="20"/>
          <w:u w:val="none"/>
        </w:rPr>
        <w:t>E FORMA DE PAGAMENTO</w:t>
      </w:r>
    </w:p>
    <w:p w:rsidR="00642EA6" w:rsidRPr="00E058D2" w:rsidRDefault="00094480" w:rsidP="00F42534">
      <w:pPr>
        <w:autoSpaceDE w:val="0"/>
        <w:autoSpaceDN w:val="0"/>
        <w:adjustRightInd w:val="0"/>
        <w:spacing w:line="240" w:lineRule="auto"/>
        <w:jc w:val="both"/>
        <w:rPr>
          <w:rFonts w:ascii="Arial" w:hAnsi="Arial" w:cs="Arial"/>
          <w:color w:val="000000"/>
        </w:rPr>
      </w:pPr>
      <w:r w:rsidRPr="00E058D2">
        <w:rPr>
          <w:rFonts w:ascii="Arial" w:hAnsi="Arial" w:cs="Arial"/>
          <w:b/>
          <w:color w:val="000000"/>
        </w:rPr>
        <w:t xml:space="preserve">CLÁUSULA QUARTA - </w:t>
      </w:r>
      <w:r w:rsidR="00A60BF3" w:rsidRPr="00E058D2">
        <w:rPr>
          <w:rFonts w:ascii="Arial" w:hAnsi="Arial" w:cs="Arial"/>
          <w:color w:val="000000"/>
        </w:rPr>
        <w:t xml:space="preserve">A título de pagamento pelos serviços profissionais objeto do presente pacto, obriga-se </w:t>
      </w:r>
      <w:r w:rsidR="00793A46" w:rsidRPr="00E058D2">
        <w:rPr>
          <w:rFonts w:ascii="Arial" w:hAnsi="Arial" w:cs="Arial"/>
          <w:color w:val="000000"/>
        </w:rPr>
        <w:t>a</w:t>
      </w:r>
      <w:r w:rsidR="00A60BF3" w:rsidRPr="00E058D2">
        <w:rPr>
          <w:rFonts w:ascii="Arial" w:hAnsi="Arial" w:cs="Arial"/>
          <w:color w:val="000000"/>
        </w:rPr>
        <w:t xml:space="preserve"> C</w:t>
      </w:r>
      <w:r w:rsidR="00642EA6" w:rsidRPr="00E058D2">
        <w:rPr>
          <w:rFonts w:ascii="Arial" w:hAnsi="Arial" w:cs="Arial"/>
          <w:color w:val="000000"/>
        </w:rPr>
        <w:t xml:space="preserve">ONTRATANTE </w:t>
      </w:r>
      <w:r w:rsidR="00A60BF3" w:rsidRPr="00E058D2">
        <w:rPr>
          <w:rFonts w:ascii="Arial" w:hAnsi="Arial" w:cs="Arial"/>
          <w:color w:val="000000"/>
        </w:rPr>
        <w:t>ao pagamento d</w:t>
      </w:r>
      <w:r w:rsidR="00642EA6" w:rsidRPr="00E058D2">
        <w:rPr>
          <w:rFonts w:ascii="Arial" w:hAnsi="Arial" w:cs="Arial"/>
          <w:color w:val="000000"/>
        </w:rPr>
        <w:t>e</w:t>
      </w:r>
      <w:r w:rsidR="00A60BF3" w:rsidRPr="00E058D2">
        <w:rPr>
          <w:rFonts w:ascii="Arial" w:hAnsi="Arial" w:cs="Arial"/>
          <w:color w:val="000000"/>
        </w:rPr>
        <w:t xml:space="preserve"> honorários</w:t>
      </w:r>
      <w:r w:rsidR="00793A46" w:rsidRPr="00E058D2">
        <w:rPr>
          <w:rFonts w:ascii="Arial" w:hAnsi="Arial" w:cs="Arial"/>
          <w:color w:val="000000"/>
        </w:rPr>
        <w:t xml:space="preserve"> à CONTRATADA</w:t>
      </w:r>
      <w:r w:rsidR="00642EA6" w:rsidRPr="00E058D2">
        <w:rPr>
          <w:rFonts w:ascii="Arial" w:hAnsi="Arial" w:cs="Arial"/>
          <w:color w:val="000000"/>
        </w:rPr>
        <w:t>, nos seguintes termos:</w:t>
      </w:r>
    </w:p>
    <w:p w:rsidR="0002653B" w:rsidRPr="00E058D2" w:rsidRDefault="00793A46" w:rsidP="00F42534">
      <w:pPr>
        <w:autoSpaceDE w:val="0"/>
        <w:autoSpaceDN w:val="0"/>
        <w:adjustRightInd w:val="0"/>
        <w:spacing w:line="240" w:lineRule="auto"/>
        <w:jc w:val="both"/>
        <w:rPr>
          <w:rFonts w:ascii="Arial" w:hAnsi="Arial" w:cs="Arial"/>
          <w:color w:val="FF0000"/>
        </w:rPr>
      </w:pPr>
      <w:proofErr w:type="gramStart"/>
      <w:r w:rsidRPr="00E058D2">
        <w:rPr>
          <w:rFonts w:ascii="Arial" w:hAnsi="Arial" w:cs="Arial"/>
          <w:b/>
          <w:i/>
        </w:rPr>
        <w:t>a)</w:t>
      </w:r>
      <w:r w:rsidR="0002653B" w:rsidRPr="00E058D2">
        <w:rPr>
          <w:rFonts w:ascii="Arial" w:hAnsi="Arial" w:cs="Arial"/>
        </w:rPr>
        <w:t xml:space="preserve"> Será</w:t>
      </w:r>
      <w:proofErr w:type="gramEnd"/>
      <w:r w:rsidR="00094480" w:rsidRPr="00E058D2">
        <w:rPr>
          <w:rFonts w:ascii="Arial" w:hAnsi="Arial" w:cs="Arial"/>
        </w:rPr>
        <w:t xml:space="preserve"> devido o valor de </w:t>
      </w:r>
      <w:r w:rsidR="0002653B" w:rsidRPr="00E058D2">
        <w:rPr>
          <w:rFonts w:ascii="Arial" w:hAnsi="Arial" w:cs="Arial"/>
          <w:b/>
          <w:color w:val="FF0000"/>
        </w:rPr>
        <w:t>XX</w:t>
      </w:r>
      <w:r w:rsidR="0002653B" w:rsidRPr="00E058D2">
        <w:rPr>
          <w:rFonts w:ascii="Arial" w:hAnsi="Arial" w:cs="Arial"/>
        </w:rPr>
        <w:t>% sobre o salário mínimo vigente a época da contratação, por processo</w:t>
      </w:r>
      <w:r w:rsidR="00094480" w:rsidRPr="00E058D2">
        <w:rPr>
          <w:rFonts w:ascii="Arial" w:hAnsi="Arial" w:cs="Arial"/>
        </w:rPr>
        <w:t xml:space="preserve">, valor este que deverá ser pago até </w:t>
      </w:r>
      <w:r w:rsidR="0002653B" w:rsidRPr="00E058D2">
        <w:rPr>
          <w:rFonts w:ascii="Arial" w:hAnsi="Arial" w:cs="Arial"/>
          <w:b/>
          <w:color w:val="FF0000"/>
        </w:rPr>
        <w:t>XX</w:t>
      </w:r>
      <w:r w:rsidR="0002653B" w:rsidRPr="00E058D2">
        <w:rPr>
          <w:rFonts w:ascii="Arial" w:hAnsi="Arial" w:cs="Arial"/>
        </w:rPr>
        <w:t xml:space="preserve"> dias</w:t>
      </w:r>
      <w:r w:rsidR="0002653B" w:rsidRPr="00E058D2">
        <w:rPr>
          <w:rFonts w:ascii="Arial" w:hAnsi="Arial" w:cs="Arial"/>
          <w:b/>
        </w:rPr>
        <w:t>;</w:t>
      </w:r>
      <w:r w:rsidR="003E11D4" w:rsidRPr="00E058D2">
        <w:rPr>
          <w:rFonts w:ascii="Arial" w:hAnsi="Arial" w:cs="Arial"/>
          <w:b/>
        </w:rPr>
        <w:t xml:space="preserve"> </w:t>
      </w:r>
      <w:r w:rsidR="003E11D4" w:rsidRPr="00E058D2">
        <w:rPr>
          <w:rFonts w:ascii="Arial" w:hAnsi="Arial" w:cs="Arial"/>
          <w:b/>
          <w:color w:val="FF0000"/>
        </w:rPr>
        <w:t>(</w:t>
      </w:r>
      <w:r w:rsidR="003C7701" w:rsidRPr="00E058D2">
        <w:rPr>
          <w:rFonts w:ascii="Arial" w:hAnsi="Arial" w:cs="Arial"/>
          <w:b/>
          <w:color w:val="FF0000"/>
        </w:rPr>
        <w:t>Nota Explicativa</w:t>
      </w:r>
      <w:r w:rsidR="003E11D4" w:rsidRPr="00E058D2">
        <w:rPr>
          <w:rFonts w:ascii="Arial" w:hAnsi="Arial" w:cs="Arial"/>
          <w:b/>
          <w:color w:val="FF0000"/>
        </w:rPr>
        <w:t>: Poderão ser incluídas outras formas de pagamento e enumerando cada uma de maneira a melhor atender os interesses – a critério das partes).</w:t>
      </w:r>
      <w:r w:rsidR="0002653B" w:rsidRPr="00E058D2">
        <w:rPr>
          <w:rFonts w:ascii="Arial" w:hAnsi="Arial" w:cs="Arial"/>
          <w:color w:val="FF0000"/>
        </w:rPr>
        <w:t xml:space="preserve"> </w:t>
      </w:r>
    </w:p>
    <w:p w:rsidR="00D626FE" w:rsidRPr="00E058D2" w:rsidRDefault="00094480" w:rsidP="00F42534">
      <w:pPr>
        <w:autoSpaceDE w:val="0"/>
        <w:autoSpaceDN w:val="0"/>
        <w:adjustRightInd w:val="0"/>
        <w:spacing w:line="240" w:lineRule="auto"/>
        <w:jc w:val="both"/>
        <w:rPr>
          <w:rFonts w:ascii="Arial" w:hAnsi="Arial" w:cs="Arial"/>
          <w:color w:val="000000"/>
        </w:rPr>
      </w:pPr>
      <w:r w:rsidRPr="00E058D2">
        <w:rPr>
          <w:rFonts w:ascii="Arial" w:hAnsi="Arial" w:cs="Arial"/>
          <w:b/>
          <w:color w:val="000000"/>
        </w:rPr>
        <w:t xml:space="preserve">Parágrafo Primeiro - </w:t>
      </w:r>
      <w:r w:rsidR="00D626FE" w:rsidRPr="00E058D2">
        <w:rPr>
          <w:rFonts w:ascii="Arial" w:hAnsi="Arial" w:cs="Arial"/>
          <w:color w:val="000000"/>
        </w:rPr>
        <w:t>O não pagamento na data ajustada da remun</w:t>
      </w:r>
      <w:r w:rsidR="005035C7" w:rsidRPr="00E058D2">
        <w:rPr>
          <w:rFonts w:ascii="Arial" w:hAnsi="Arial" w:cs="Arial"/>
          <w:color w:val="000000"/>
        </w:rPr>
        <w:t>eração prevista n</w:t>
      </w:r>
      <w:r w:rsidR="00793A46" w:rsidRPr="00E058D2">
        <w:rPr>
          <w:rFonts w:ascii="Arial" w:hAnsi="Arial" w:cs="Arial"/>
          <w:color w:val="000000"/>
        </w:rPr>
        <w:t>o item “a”, da</w:t>
      </w:r>
      <w:r w:rsidR="005035C7" w:rsidRPr="00E058D2">
        <w:rPr>
          <w:rFonts w:ascii="Arial" w:hAnsi="Arial" w:cs="Arial"/>
          <w:color w:val="000000"/>
        </w:rPr>
        <w:t xml:space="preserve"> cláusula quarta</w:t>
      </w:r>
      <w:r w:rsidR="00D626FE" w:rsidRPr="00E058D2">
        <w:rPr>
          <w:rFonts w:ascii="Arial" w:hAnsi="Arial" w:cs="Arial"/>
          <w:color w:val="000000"/>
        </w:rPr>
        <w:t xml:space="preserve">, ensejará a aplicação de correção monetária pela TR (Taxa Referencial), juros de mora de 0,5% (meio por cento) ao mês, calculados </w:t>
      </w:r>
      <w:proofErr w:type="gramStart"/>
      <w:r w:rsidR="00D626FE" w:rsidRPr="00E058D2">
        <w:rPr>
          <w:rFonts w:ascii="Arial" w:hAnsi="Arial" w:cs="Arial"/>
          <w:i/>
          <w:color w:val="000000"/>
        </w:rPr>
        <w:t>pro</w:t>
      </w:r>
      <w:proofErr w:type="gramEnd"/>
      <w:r w:rsidR="00D626FE" w:rsidRPr="00E058D2">
        <w:rPr>
          <w:rFonts w:ascii="Arial" w:hAnsi="Arial" w:cs="Arial"/>
          <w:i/>
          <w:color w:val="000000"/>
        </w:rPr>
        <w:t xml:space="preserve"> rata die</w:t>
      </w:r>
      <w:r w:rsidR="00D626FE" w:rsidRPr="00E058D2">
        <w:rPr>
          <w:rFonts w:ascii="Arial" w:hAnsi="Arial" w:cs="Arial"/>
          <w:color w:val="000000"/>
        </w:rPr>
        <w:t xml:space="preserve"> e multa de 10% (dez por cento), na forma da legislação aplicável à espécie, bem como se esgotados todos os meios suasórios para satisfação do crédito, sua cobrança via judicial.</w:t>
      </w:r>
    </w:p>
    <w:p w:rsidR="00642EA6" w:rsidRPr="00E058D2" w:rsidRDefault="008A325E" w:rsidP="00642EA6">
      <w:pPr>
        <w:autoSpaceDE w:val="0"/>
        <w:autoSpaceDN w:val="0"/>
        <w:adjustRightInd w:val="0"/>
        <w:spacing w:line="240" w:lineRule="auto"/>
        <w:jc w:val="both"/>
        <w:rPr>
          <w:rFonts w:ascii="Arial" w:hAnsi="Arial" w:cs="Arial"/>
          <w:color w:val="000000"/>
        </w:rPr>
      </w:pPr>
      <w:r w:rsidRPr="00E058D2">
        <w:rPr>
          <w:rFonts w:ascii="Arial" w:hAnsi="Arial" w:cs="Arial"/>
          <w:b/>
          <w:color w:val="000000"/>
        </w:rPr>
        <w:t xml:space="preserve">Parágrafo Segundo </w:t>
      </w:r>
      <w:r w:rsidR="00642EA6" w:rsidRPr="00E058D2">
        <w:rPr>
          <w:rFonts w:ascii="Arial" w:hAnsi="Arial" w:cs="Arial"/>
          <w:b/>
          <w:color w:val="000000"/>
        </w:rPr>
        <w:t xml:space="preserve">- </w:t>
      </w:r>
      <w:r w:rsidR="00642EA6" w:rsidRPr="00E058D2">
        <w:rPr>
          <w:rFonts w:ascii="Arial" w:hAnsi="Arial" w:cs="Arial"/>
          <w:color w:val="000000"/>
        </w:rPr>
        <w:t xml:space="preserve">Os pagamentos previstos neste contrato serão efetuados através de boleto bancário ou depósito em conta corrente da CONTRATADA, a ser indicada por escrito para </w:t>
      </w:r>
      <w:r w:rsidR="00AD39D0" w:rsidRPr="00E058D2">
        <w:rPr>
          <w:rFonts w:ascii="Arial" w:hAnsi="Arial" w:cs="Arial"/>
          <w:color w:val="000000"/>
        </w:rPr>
        <w:t>o</w:t>
      </w:r>
      <w:r w:rsidR="00642EA6" w:rsidRPr="00E058D2">
        <w:rPr>
          <w:rFonts w:ascii="Arial" w:hAnsi="Arial" w:cs="Arial"/>
          <w:color w:val="000000"/>
        </w:rPr>
        <w:t xml:space="preserve"> CONTRATANTE no ato da solicitação dos valores, valendo o depósito bancário ou o boleto quitado como prova de pagamento para todos os efeitos legais.</w:t>
      </w:r>
    </w:p>
    <w:p w:rsidR="004F039B" w:rsidRPr="00E058D2" w:rsidRDefault="00094480" w:rsidP="00F42534">
      <w:pPr>
        <w:autoSpaceDE w:val="0"/>
        <w:autoSpaceDN w:val="0"/>
        <w:adjustRightInd w:val="0"/>
        <w:spacing w:line="240" w:lineRule="auto"/>
        <w:jc w:val="both"/>
        <w:rPr>
          <w:rFonts w:ascii="Arial" w:hAnsi="Arial" w:cs="Arial"/>
          <w:color w:val="000000"/>
        </w:rPr>
      </w:pPr>
      <w:r w:rsidRPr="00E058D2">
        <w:rPr>
          <w:rFonts w:ascii="Arial" w:hAnsi="Arial" w:cs="Arial"/>
          <w:b/>
          <w:color w:val="000000"/>
        </w:rPr>
        <w:lastRenderedPageBreak/>
        <w:t xml:space="preserve">CLÁUSULA QUINTA - </w:t>
      </w:r>
      <w:r w:rsidR="006707E7" w:rsidRPr="00E058D2">
        <w:rPr>
          <w:rFonts w:ascii="Arial" w:hAnsi="Arial" w:cs="Arial"/>
          <w:color w:val="000000"/>
        </w:rPr>
        <w:t>Todas as despesas incorridas pela CONTRATADA e/ou seus prepostos na prestação dos</w:t>
      </w:r>
      <w:r w:rsidR="00FC7E43" w:rsidRPr="00E058D2">
        <w:rPr>
          <w:rFonts w:ascii="Arial" w:hAnsi="Arial" w:cs="Arial"/>
          <w:color w:val="000000"/>
        </w:rPr>
        <w:t xml:space="preserve"> </w:t>
      </w:r>
      <w:r w:rsidR="006707E7" w:rsidRPr="00E058D2">
        <w:rPr>
          <w:rFonts w:ascii="Arial" w:hAnsi="Arial" w:cs="Arial"/>
          <w:color w:val="000000"/>
        </w:rPr>
        <w:t>serviços ora contratados, serão de exclusiva responsabilidade</w:t>
      </w:r>
      <w:r w:rsidR="00AF7254" w:rsidRPr="00E058D2">
        <w:rPr>
          <w:rFonts w:ascii="Arial" w:hAnsi="Arial" w:cs="Arial"/>
          <w:color w:val="000000"/>
        </w:rPr>
        <w:t xml:space="preserve"> d</w:t>
      </w:r>
      <w:r w:rsidR="00AD39D0" w:rsidRPr="00E058D2">
        <w:rPr>
          <w:rFonts w:ascii="Arial" w:hAnsi="Arial" w:cs="Arial"/>
          <w:color w:val="000000"/>
        </w:rPr>
        <w:t>o</w:t>
      </w:r>
      <w:r w:rsidR="00AF7254" w:rsidRPr="00E058D2">
        <w:rPr>
          <w:rFonts w:ascii="Arial" w:hAnsi="Arial" w:cs="Arial"/>
          <w:color w:val="000000"/>
        </w:rPr>
        <w:t xml:space="preserve"> CONTRATANTE</w:t>
      </w:r>
      <w:r w:rsidR="006707E7" w:rsidRPr="00E058D2">
        <w:rPr>
          <w:rFonts w:ascii="Arial" w:hAnsi="Arial" w:cs="Arial"/>
          <w:color w:val="000000"/>
        </w:rPr>
        <w:t>, as quais serão</w:t>
      </w:r>
      <w:r w:rsidR="00FC7E43" w:rsidRPr="00E058D2">
        <w:rPr>
          <w:rFonts w:ascii="Arial" w:hAnsi="Arial" w:cs="Arial"/>
          <w:color w:val="000000"/>
        </w:rPr>
        <w:t xml:space="preserve"> </w:t>
      </w:r>
      <w:r w:rsidR="006707E7" w:rsidRPr="00E058D2">
        <w:rPr>
          <w:rFonts w:ascii="Arial" w:hAnsi="Arial" w:cs="Arial"/>
          <w:color w:val="000000"/>
        </w:rPr>
        <w:t>reembolsadas sempre mediante apresentação pela CONTRATADA dos comprovantes legais</w:t>
      </w:r>
      <w:r w:rsidR="00FC7E43" w:rsidRPr="00E058D2">
        <w:rPr>
          <w:rFonts w:ascii="Arial" w:hAnsi="Arial" w:cs="Arial"/>
          <w:color w:val="000000"/>
        </w:rPr>
        <w:t xml:space="preserve"> </w:t>
      </w:r>
      <w:r w:rsidR="006707E7" w:rsidRPr="00E058D2">
        <w:rPr>
          <w:rFonts w:ascii="Arial" w:hAnsi="Arial" w:cs="Arial"/>
          <w:color w:val="000000"/>
        </w:rPr>
        <w:t>exigíveis em cada caso, notas fiscais, recibos, fatu</w:t>
      </w:r>
      <w:r w:rsidR="005004C0" w:rsidRPr="00E058D2">
        <w:rPr>
          <w:rFonts w:ascii="Arial" w:hAnsi="Arial" w:cs="Arial"/>
          <w:color w:val="000000"/>
        </w:rPr>
        <w:t>ras ou outros.</w:t>
      </w:r>
    </w:p>
    <w:p w:rsidR="006707E7" w:rsidRPr="00E058D2" w:rsidRDefault="00094480" w:rsidP="00F42534">
      <w:pPr>
        <w:autoSpaceDE w:val="0"/>
        <w:autoSpaceDN w:val="0"/>
        <w:adjustRightInd w:val="0"/>
        <w:spacing w:line="240" w:lineRule="auto"/>
        <w:jc w:val="both"/>
        <w:rPr>
          <w:rFonts w:ascii="Arial" w:hAnsi="Arial" w:cs="Arial"/>
          <w:color w:val="000000"/>
        </w:rPr>
      </w:pPr>
      <w:r w:rsidRPr="00E058D2">
        <w:rPr>
          <w:rFonts w:ascii="Arial" w:hAnsi="Arial" w:cs="Arial"/>
          <w:b/>
          <w:color w:val="000000"/>
        </w:rPr>
        <w:t xml:space="preserve">CLÁUSULA SEXTA - </w:t>
      </w:r>
      <w:r w:rsidR="006707E7" w:rsidRPr="00E058D2">
        <w:rPr>
          <w:rFonts w:ascii="Arial" w:hAnsi="Arial" w:cs="Arial"/>
          <w:color w:val="000000"/>
        </w:rPr>
        <w:t xml:space="preserve">Quando necessário, a CONTRATADA poderá solicitar adiantamentos </w:t>
      </w:r>
      <w:r w:rsidR="00AD39D0" w:rsidRPr="00E058D2">
        <w:rPr>
          <w:rFonts w:ascii="Arial" w:hAnsi="Arial" w:cs="Arial"/>
          <w:color w:val="000000"/>
        </w:rPr>
        <w:t>ao</w:t>
      </w:r>
      <w:r w:rsidR="006707E7" w:rsidRPr="00E058D2">
        <w:rPr>
          <w:rFonts w:ascii="Arial" w:hAnsi="Arial" w:cs="Arial"/>
          <w:color w:val="000000"/>
        </w:rPr>
        <w:t xml:space="preserve"> CONTRATANTE</w:t>
      </w:r>
      <w:r w:rsidR="00FC7E43" w:rsidRPr="00E058D2">
        <w:rPr>
          <w:rFonts w:ascii="Arial" w:hAnsi="Arial" w:cs="Arial"/>
          <w:color w:val="000000"/>
        </w:rPr>
        <w:t xml:space="preserve"> </w:t>
      </w:r>
      <w:r w:rsidR="006707E7" w:rsidRPr="00E058D2">
        <w:rPr>
          <w:rFonts w:ascii="Arial" w:hAnsi="Arial" w:cs="Arial"/>
          <w:color w:val="000000"/>
        </w:rPr>
        <w:t>para efetuar o pagamento de impostos e taxas referentes às importações da CONTRATANTE.</w:t>
      </w:r>
    </w:p>
    <w:p w:rsidR="00AD4951" w:rsidRPr="00E058D2" w:rsidRDefault="00B2341A" w:rsidP="00F42534">
      <w:pPr>
        <w:autoSpaceDE w:val="0"/>
        <w:autoSpaceDN w:val="0"/>
        <w:adjustRightInd w:val="0"/>
        <w:spacing w:line="240" w:lineRule="auto"/>
        <w:jc w:val="both"/>
        <w:rPr>
          <w:rFonts w:ascii="Arial" w:hAnsi="Arial" w:cs="Arial"/>
          <w:color w:val="000000"/>
        </w:rPr>
      </w:pPr>
      <w:r w:rsidRPr="00E058D2">
        <w:rPr>
          <w:rFonts w:ascii="Arial" w:hAnsi="Arial" w:cs="Arial"/>
          <w:b/>
          <w:color w:val="000000"/>
        </w:rPr>
        <w:t xml:space="preserve">Parágrafo Único - </w:t>
      </w:r>
      <w:r w:rsidR="006707E7" w:rsidRPr="00E058D2">
        <w:rPr>
          <w:rFonts w:ascii="Arial" w:hAnsi="Arial" w:cs="Arial"/>
          <w:color w:val="000000"/>
        </w:rPr>
        <w:t>Os valores adiantados pel</w:t>
      </w:r>
      <w:r w:rsidR="00AD39D0" w:rsidRPr="00E058D2">
        <w:rPr>
          <w:rFonts w:ascii="Arial" w:hAnsi="Arial" w:cs="Arial"/>
          <w:color w:val="000000"/>
        </w:rPr>
        <w:t>o</w:t>
      </w:r>
      <w:r w:rsidR="006707E7" w:rsidRPr="00E058D2">
        <w:rPr>
          <w:rFonts w:ascii="Arial" w:hAnsi="Arial" w:cs="Arial"/>
          <w:color w:val="000000"/>
        </w:rPr>
        <w:t xml:space="preserve"> CONTRATANTE não poderão, em hipótese alguma, ter outro</w:t>
      </w:r>
      <w:r w:rsidR="00FC7E43" w:rsidRPr="00E058D2">
        <w:rPr>
          <w:rFonts w:ascii="Arial" w:hAnsi="Arial" w:cs="Arial"/>
          <w:color w:val="000000"/>
        </w:rPr>
        <w:t xml:space="preserve"> </w:t>
      </w:r>
      <w:r w:rsidR="006707E7" w:rsidRPr="00E058D2">
        <w:rPr>
          <w:rFonts w:ascii="Arial" w:hAnsi="Arial" w:cs="Arial"/>
          <w:color w:val="000000"/>
        </w:rPr>
        <w:t xml:space="preserve">destino, ou serem utilizados de forma diversa da qual </w:t>
      </w:r>
      <w:r w:rsidR="00793A46" w:rsidRPr="00E058D2">
        <w:rPr>
          <w:rFonts w:ascii="Arial" w:hAnsi="Arial" w:cs="Arial"/>
          <w:color w:val="000000"/>
        </w:rPr>
        <w:t xml:space="preserve">se </w:t>
      </w:r>
      <w:r w:rsidR="006707E7" w:rsidRPr="00E058D2">
        <w:rPr>
          <w:rFonts w:ascii="Arial" w:hAnsi="Arial" w:cs="Arial"/>
          <w:color w:val="000000"/>
        </w:rPr>
        <w:t>ensejou o adiantamento pela</w:t>
      </w:r>
      <w:r w:rsidR="00FC7E43" w:rsidRPr="00E058D2">
        <w:rPr>
          <w:rFonts w:ascii="Arial" w:hAnsi="Arial" w:cs="Arial"/>
          <w:color w:val="000000"/>
        </w:rPr>
        <w:t xml:space="preserve"> </w:t>
      </w:r>
      <w:r w:rsidR="006707E7" w:rsidRPr="00E058D2">
        <w:rPr>
          <w:rFonts w:ascii="Arial" w:hAnsi="Arial" w:cs="Arial"/>
          <w:color w:val="000000"/>
        </w:rPr>
        <w:t>CONTRATANTE, figurando os sócios da CONTRATADA como fieis depositários destes valores e,</w:t>
      </w:r>
      <w:r w:rsidR="00FC7E43" w:rsidRPr="00E058D2">
        <w:rPr>
          <w:rFonts w:ascii="Arial" w:hAnsi="Arial" w:cs="Arial"/>
          <w:color w:val="000000"/>
        </w:rPr>
        <w:t xml:space="preserve"> </w:t>
      </w:r>
      <w:r w:rsidR="006707E7" w:rsidRPr="00E058D2">
        <w:rPr>
          <w:rFonts w:ascii="Arial" w:hAnsi="Arial" w:cs="Arial"/>
          <w:color w:val="000000"/>
        </w:rPr>
        <w:t>nessa posição, as</w:t>
      </w:r>
      <w:r w:rsidR="00AD4951" w:rsidRPr="00E058D2">
        <w:rPr>
          <w:rFonts w:ascii="Arial" w:hAnsi="Arial" w:cs="Arial"/>
          <w:color w:val="000000"/>
        </w:rPr>
        <w:t>sinando o presente instrumento.</w:t>
      </w:r>
    </w:p>
    <w:p w:rsidR="00F3171A" w:rsidRPr="00E058D2" w:rsidRDefault="00EA3F92" w:rsidP="00F42534">
      <w:pPr>
        <w:pStyle w:val="Ttulo2"/>
        <w:numPr>
          <w:ilvl w:val="1"/>
          <w:numId w:val="3"/>
        </w:numPr>
        <w:pBdr>
          <w:top w:val="single" w:sz="4" w:space="1" w:color="000000"/>
          <w:left w:val="single" w:sz="4" w:space="4" w:color="000000"/>
          <w:bottom w:val="single" w:sz="4" w:space="1" w:color="000000"/>
          <w:right w:val="single" w:sz="4" w:space="4" w:color="000000"/>
        </w:pBdr>
        <w:tabs>
          <w:tab w:val="left" w:pos="0"/>
        </w:tabs>
        <w:spacing w:after="200" w:line="360" w:lineRule="auto"/>
        <w:jc w:val="center"/>
        <w:rPr>
          <w:rFonts w:cs="Arial"/>
          <w:b/>
          <w:i w:val="0"/>
          <w:sz w:val="20"/>
          <w:szCs w:val="20"/>
          <w:u w:val="none"/>
        </w:rPr>
      </w:pPr>
      <w:r w:rsidRPr="00E058D2">
        <w:rPr>
          <w:rFonts w:cs="Arial"/>
          <w:b/>
          <w:i w:val="0"/>
          <w:sz w:val="20"/>
          <w:szCs w:val="20"/>
          <w:u w:val="none"/>
          <w:lang w:val="pt-BR"/>
        </w:rPr>
        <w:t xml:space="preserve">DO </w:t>
      </w:r>
      <w:r w:rsidR="00F3171A" w:rsidRPr="00E058D2">
        <w:rPr>
          <w:rFonts w:cs="Arial"/>
          <w:b/>
          <w:i w:val="0"/>
          <w:sz w:val="20"/>
          <w:szCs w:val="20"/>
          <w:u w:val="none"/>
        </w:rPr>
        <w:t>PRAZO DE DURAÇÃO</w:t>
      </w:r>
      <w:r w:rsidRPr="00E058D2">
        <w:rPr>
          <w:rFonts w:cs="Arial"/>
          <w:b/>
          <w:i w:val="0"/>
          <w:sz w:val="20"/>
          <w:szCs w:val="20"/>
          <w:u w:val="none"/>
          <w:lang w:val="pt-BR"/>
        </w:rPr>
        <w:t xml:space="preserve"> DO CONTRATO E RE</w:t>
      </w:r>
      <w:r w:rsidR="000B5942" w:rsidRPr="00E058D2">
        <w:rPr>
          <w:rFonts w:cs="Arial"/>
          <w:b/>
          <w:i w:val="0"/>
          <w:sz w:val="20"/>
          <w:szCs w:val="20"/>
          <w:u w:val="none"/>
          <w:lang w:val="pt-BR"/>
        </w:rPr>
        <w:t>S</w:t>
      </w:r>
      <w:r w:rsidRPr="00E058D2">
        <w:rPr>
          <w:rFonts w:cs="Arial"/>
          <w:b/>
          <w:i w:val="0"/>
          <w:sz w:val="20"/>
          <w:szCs w:val="20"/>
          <w:u w:val="none"/>
          <w:lang w:val="pt-BR"/>
        </w:rPr>
        <w:t>CISÃO</w:t>
      </w:r>
    </w:p>
    <w:p w:rsidR="006707E7" w:rsidRPr="00E058D2" w:rsidRDefault="00094480" w:rsidP="00F42534">
      <w:pPr>
        <w:autoSpaceDE w:val="0"/>
        <w:autoSpaceDN w:val="0"/>
        <w:adjustRightInd w:val="0"/>
        <w:spacing w:line="240" w:lineRule="auto"/>
        <w:jc w:val="both"/>
        <w:rPr>
          <w:rFonts w:ascii="Arial" w:hAnsi="Arial" w:cs="Arial"/>
        </w:rPr>
      </w:pPr>
      <w:r w:rsidRPr="00E058D2">
        <w:rPr>
          <w:rFonts w:ascii="Arial" w:hAnsi="Arial" w:cs="Arial"/>
          <w:b/>
        </w:rPr>
        <w:t xml:space="preserve">CLÁUSULA SÉTIMA - </w:t>
      </w:r>
      <w:r w:rsidR="006707E7" w:rsidRPr="00E058D2">
        <w:rPr>
          <w:rFonts w:ascii="Arial" w:hAnsi="Arial" w:cs="Arial"/>
        </w:rPr>
        <w:t>O presente con</w:t>
      </w:r>
      <w:r w:rsidR="005E4517" w:rsidRPr="00E058D2">
        <w:rPr>
          <w:rFonts w:ascii="Arial" w:hAnsi="Arial" w:cs="Arial"/>
        </w:rPr>
        <w:t xml:space="preserve">trato é </w:t>
      </w:r>
      <w:r w:rsidR="005E4517" w:rsidRPr="00E058D2">
        <w:rPr>
          <w:rFonts w:ascii="Arial" w:hAnsi="Arial" w:cs="Arial"/>
          <w:b/>
          <w:color w:val="FF0000"/>
        </w:rPr>
        <w:t xml:space="preserve">celebrado pelo prazo de </w:t>
      </w:r>
      <w:r w:rsidR="008A325E" w:rsidRPr="00E058D2">
        <w:rPr>
          <w:rFonts w:ascii="Arial" w:hAnsi="Arial" w:cs="Arial"/>
          <w:b/>
          <w:color w:val="FF0000"/>
        </w:rPr>
        <w:t>XX</w:t>
      </w:r>
      <w:r w:rsidR="000D176F" w:rsidRPr="00E058D2">
        <w:rPr>
          <w:rFonts w:ascii="Arial" w:hAnsi="Arial" w:cs="Arial"/>
        </w:rPr>
        <w:t xml:space="preserve">, </w:t>
      </w:r>
      <w:r w:rsidR="00DA7FD1" w:rsidRPr="00E058D2">
        <w:rPr>
          <w:rFonts w:ascii="Arial" w:hAnsi="Arial" w:cs="Arial"/>
        </w:rPr>
        <w:t>iniciando-se na data da assinatura deste instrumento</w:t>
      </w:r>
      <w:r w:rsidR="00DA7FD1" w:rsidRPr="00E058D2">
        <w:rPr>
          <w:rFonts w:ascii="Arial" w:hAnsi="Arial" w:cs="Arial"/>
          <w:b/>
        </w:rPr>
        <w:t xml:space="preserve">, </w:t>
      </w:r>
      <w:r w:rsidR="006707E7" w:rsidRPr="00E058D2">
        <w:rPr>
          <w:rFonts w:ascii="Arial" w:hAnsi="Arial" w:cs="Arial"/>
        </w:rPr>
        <w:t>e poderá ser rescindido a</w:t>
      </w:r>
      <w:r w:rsidR="00006421" w:rsidRPr="00E058D2">
        <w:rPr>
          <w:rFonts w:ascii="Arial" w:hAnsi="Arial" w:cs="Arial"/>
        </w:rPr>
        <w:t xml:space="preserve"> </w:t>
      </w:r>
      <w:r w:rsidR="006707E7" w:rsidRPr="00E058D2">
        <w:rPr>
          <w:rFonts w:ascii="Arial" w:hAnsi="Arial" w:cs="Arial"/>
        </w:rPr>
        <w:t>qualquer</w:t>
      </w:r>
      <w:r w:rsidR="00C220DC" w:rsidRPr="00E058D2">
        <w:rPr>
          <w:rFonts w:ascii="Arial" w:hAnsi="Arial" w:cs="Arial"/>
        </w:rPr>
        <w:t xml:space="preserve"> tempo</w:t>
      </w:r>
      <w:r w:rsidR="006707E7" w:rsidRPr="00E058D2">
        <w:rPr>
          <w:rFonts w:ascii="Arial" w:hAnsi="Arial" w:cs="Arial"/>
        </w:rPr>
        <w:t>, mediante denúncia formal e por escrito à outra parte, com antecedência mínima</w:t>
      </w:r>
      <w:r w:rsidR="00006421" w:rsidRPr="00E058D2">
        <w:rPr>
          <w:rFonts w:ascii="Arial" w:hAnsi="Arial" w:cs="Arial"/>
        </w:rPr>
        <w:t xml:space="preserve"> </w:t>
      </w:r>
      <w:r w:rsidR="006707E7" w:rsidRPr="00E058D2">
        <w:rPr>
          <w:rFonts w:ascii="Arial" w:hAnsi="Arial" w:cs="Arial"/>
        </w:rPr>
        <w:t xml:space="preserve">de </w:t>
      </w:r>
      <w:r w:rsidR="00A82DF2" w:rsidRPr="00E058D2">
        <w:rPr>
          <w:rFonts w:ascii="Arial" w:hAnsi="Arial" w:cs="Arial"/>
        </w:rPr>
        <w:t>30 (trinta)</w:t>
      </w:r>
      <w:r w:rsidR="00B74FB8" w:rsidRPr="00E058D2">
        <w:rPr>
          <w:rFonts w:ascii="Arial" w:hAnsi="Arial" w:cs="Arial"/>
        </w:rPr>
        <w:t xml:space="preserve"> </w:t>
      </w:r>
      <w:r w:rsidR="006707E7" w:rsidRPr="00E058D2">
        <w:rPr>
          <w:rFonts w:ascii="Arial" w:hAnsi="Arial" w:cs="Arial"/>
        </w:rPr>
        <w:t>dias.</w:t>
      </w:r>
    </w:p>
    <w:p w:rsidR="00E714D1" w:rsidRPr="00E058D2" w:rsidRDefault="00094480" w:rsidP="00F42534">
      <w:pPr>
        <w:autoSpaceDE w:val="0"/>
        <w:autoSpaceDN w:val="0"/>
        <w:adjustRightInd w:val="0"/>
        <w:spacing w:line="240" w:lineRule="auto"/>
        <w:jc w:val="both"/>
        <w:rPr>
          <w:rFonts w:ascii="Arial" w:hAnsi="Arial" w:cs="Arial"/>
          <w:color w:val="000000"/>
        </w:rPr>
      </w:pPr>
      <w:r w:rsidRPr="00E058D2">
        <w:rPr>
          <w:rFonts w:ascii="Arial" w:hAnsi="Arial" w:cs="Arial"/>
          <w:b/>
          <w:color w:val="000000"/>
        </w:rPr>
        <w:t xml:space="preserve">Parágrafo </w:t>
      </w:r>
      <w:r w:rsidR="000B50A0" w:rsidRPr="00E058D2">
        <w:rPr>
          <w:rFonts w:ascii="Arial" w:hAnsi="Arial" w:cs="Arial"/>
          <w:b/>
          <w:color w:val="000000"/>
        </w:rPr>
        <w:t>Primeiro</w:t>
      </w:r>
      <w:r w:rsidRPr="00E058D2">
        <w:rPr>
          <w:rFonts w:ascii="Arial" w:hAnsi="Arial" w:cs="Arial"/>
          <w:b/>
          <w:color w:val="000000"/>
        </w:rPr>
        <w:t xml:space="preserve"> - </w:t>
      </w:r>
      <w:r w:rsidR="006707E7" w:rsidRPr="00E058D2">
        <w:rPr>
          <w:rFonts w:ascii="Arial" w:hAnsi="Arial" w:cs="Arial"/>
          <w:color w:val="000000"/>
        </w:rPr>
        <w:t>Caso não haja denúncia expressa em contrário, o presente contrato renovar-se-á</w:t>
      </w:r>
      <w:r w:rsidR="00006421" w:rsidRPr="00E058D2">
        <w:rPr>
          <w:rFonts w:ascii="Arial" w:hAnsi="Arial" w:cs="Arial"/>
          <w:color w:val="000000"/>
        </w:rPr>
        <w:t xml:space="preserve"> </w:t>
      </w:r>
      <w:r w:rsidR="006707E7" w:rsidRPr="00E058D2">
        <w:rPr>
          <w:rFonts w:ascii="Arial" w:hAnsi="Arial" w:cs="Arial"/>
          <w:color w:val="000000"/>
        </w:rPr>
        <w:t>automaticamente por iguais e sucessivos períodos e, mesmo quando encerrado, na forma</w:t>
      </w:r>
      <w:r w:rsidR="00006421" w:rsidRPr="00E058D2">
        <w:rPr>
          <w:rFonts w:ascii="Arial" w:hAnsi="Arial" w:cs="Arial"/>
          <w:color w:val="000000"/>
        </w:rPr>
        <w:t xml:space="preserve"> </w:t>
      </w:r>
      <w:r w:rsidR="006707E7" w:rsidRPr="00E058D2">
        <w:rPr>
          <w:rFonts w:ascii="Arial" w:hAnsi="Arial" w:cs="Arial"/>
          <w:color w:val="000000"/>
        </w:rPr>
        <w:t>nele prevista, seus efeitos perdurarão até o integral cumprimento das obrigações</w:t>
      </w:r>
      <w:r w:rsidR="00536C22" w:rsidRPr="00E058D2">
        <w:rPr>
          <w:rFonts w:ascii="Arial" w:hAnsi="Arial" w:cs="Arial"/>
          <w:color w:val="000000"/>
        </w:rPr>
        <w:t xml:space="preserve"> </w:t>
      </w:r>
      <w:r w:rsidR="006707E7" w:rsidRPr="00E058D2">
        <w:rPr>
          <w:rFonts w:ascii="Arial" w:hAnsi="Arial" w:cs="Arial"/>
          <w:color w:val="000000"/>
        </w:rPr>
        <w:t>pen</w:t>
      </w:r>
      <w:r w:rsidR="00AD4951" w:rsidRPr="00E058D2">
        <w:rPr>
          <w:rFonts w:ascii="Arial" w:hAnsi="Arial" w:cs="Arial"/>
          <w:color w:val="000000"/>
        </w:rPr>
        <w:t>dentes, assumidas pelas partes.</w:t>
      </w:r>
    </w:p>
    <w:p w:rsidR="000B50A0" w:rsidRPr="00E058D2" w:rsidRDefault="000B50A0" w:rsidP="000B50A0">
      <w:pPr>
        <w:autoSpaceDE w:val="0"/>
        <w:autoSpaceDN w:val="0"/>
        <w:adjustRightInd w:val="0"/>
        <w:spacing w:line="240" w:lineRule="auto"/>
        <w:jc w:val="both"/>
        <w:rPr>
          <w:rFonts w:ascii="Arial" w:hAnsi="Arial" w:cs="Arial"/>
          <w:color w:val="000000"/>
        </w:rPr>
      </w:pPr>
      <w:r w:rsidRPr="00E058D2">
        <w:rPr>
          <w:rFonts w:ascii="Arial" w:hAnsi="Arial" w:cs="Arial"/>
          <w:b/>
          <w:color w:val="000000"/>
        </w:rPr>
        <w:t xml:space="preserve">Parágrafo Segundo - </w:t>
      </w:r>
      <w:r w:rsidRPr="00E058D2">
        <w:rPr>
          <w:rFonts w:ascii="Arial" w:hAnsi="Arial" w:cs="Arial"/>
          <w:color w:val="000000"/>
        </w:rPr>
        <w:t xml:space="preserve">Ocorrendo a rescisão, seja por qual motivo for, a CONTRATADA deverá devolver imediatamente para </w:t>
      </w:r>
      <w:r w:rsidR="00AD39D0" w:rsidRPr="00E058D2">
        <w:rPr>
          <w:rFonts w:ascii="Arial" w:hAnsi="Arial" w:cs="Arial"/>
          <w:color w:val="000000"/>
        </w:rPr>
        <w:t>o</w:t>
      </w:r>
      <w:r w:rsidRPr="00E058D2">
        <w:rPr>
          <w:rFonts w:ascii="Arial" w:hAnsi="Arial" w:cs="Arial"/>
          <w:color w:val="000000"/>
        </w:rPr>
        <w:t xml:space="preserve"> CONTRATANTE os valores já recebidos a título de adiantamento bem como a documentação pertencente à CONTRATANTE, salvo se de forma diversa for acordado por escrito pelas partes.</w:t>
      </w:r>
    </w:p>
    <w:p w:rsidR="006961D3" w:rsidRPr="00E058D2" w:rsidRDefault="006961D3" w:rsidP="006961D3">
      <w:pPr>
        <w:pStyle w:val="Ttulo2"/>
        <w:numPr>
          <w:ilvl w:val="1"/>
          <w:numId w:val="3"/>
        </w:numPr>
        <w:pBdr>
          <w:top w:val="single" w:sz="4" w:space="1" w:color="000000"/>
          <w:left w:val="single" w:sz="4" w:space="4" w:color="000000"/>
          <w:bottom w:val="single" w:sz="4" w:space="1" w:color="000000"/>
          <w:right w:val="single" w:sz="4" w:space="4" w:color="000000"/>
        </w:pBdr>
        <w:tabs>
          <w:tab w:val="left" w:pos="0"/>
        </w:tabs>
        <w:spacing w:after="200" w:line="360" w:lineRule="auto"/>
        <w:jc w:val="center"/>
        <w:rPr>
          <w:rFonts w:cs="Arial"/>
          <w:b/>
          <w:i w:val="0"/>
          <w:sz w:val="20"/>
          <w:szCs w:val="20"/>
          <w:u w:val="none"/>
        </w:rPr>
      </w:pPr>
      <w:r w:rsidRPr="00E058D2">
        <w:rPr>
          <w:rFonts w:cs="Arial"/>
          <w:b/>
          <w:i w:val="0"/>
          <w:color w:val="000000"/>
          <w:sz w:val="20"/>
          <w:szCs w:val="20"/>
          <w:u w:val="none"/>
        </w:rPr>
        <w:t>DAS DISPOSIÇÕES GERAIS</w:t>
      </w:r>
      <w:r w:rsidR="00EA3F92" w:rsidRPr="00E058D2">
        <w:rPr>
          <w:rFonts w:cs="Arial"/>
          <w:b/>
          <w:i w:val="0"/>
          <w:color w:val="000000"/>
          <w:sz w:val="20"/>
          <w:szCs w:val="20"/>
          <w:u w:val="none"/>
          <w:lang w:val="pt-BR"/>
        </w:rPr>
        <w:t xml:space="preserve"> DO CONTRATO</w:t>
      </w:r>
    </w:p>
    <w:p w:rsidR="00646E7A" w:rsidRPr="00E058D2" w:rsidRDefault="006961D3" w:rsidP="00646E7A">
      <w:pPr>
        <w:autoSpaceDE w:val="0"/>
        <w:autoSpaceDN w:val="0"/>
        <w:adjustRightInd w:val="0"/>
        <w:spacing w:line="240" w:lineRule="auto"/>
        <w:jc w:val="both"/>
        <w:rPr>
          <w:rFonts w:ascii="Arial" w:hAnsi="Arial" w:cs="Arial"/>
        </w:rPr>
      </w:pPr>
      <w:r w:rsidRPr="00E058D2">
        <w:rPr>
          <w:rFonts w:ascii="Arial" w:hAnsi="Arial" w:cs="Arial"/>
          <w:b/>
          <w:color w:val="000000"/>
        </w:rPr>
        <w:t xml:space="preserve">CLÁUSULA OITAVA: </w:t>
      </w:r>
      <w:r w:rsidR="00646E7A" w:rsidRPr="00E058D2">
        <w:rPr>
          <w:rFonts w:ascii="Arial" w:hAnsi="Arial" w:cs="Arial"/>
          <w:color w:val="000000"/>
        </w:rPr>
        <w:t xml:space="preserve">O presente contrato </w:t>
      </w:r>
      <w:r w:rsidR="00646E7A" w:rsidRPr="00E058D2">
        <w:rPr>
          <w:rFonts w:ascii="Arial" w:hAnsi="Arial" w:cs="Arial"/>
        </w:rPr>
        <w:t>substitui todos eventuais entendimentos e acordos anteriores sobre a prestação dos serviços objeto deste contrato, e qualquer alteração deverá ser feita de comum acordo e por escrito por ambas as partes de forma a aditar o presente contrato, desde que respeitadas às formalidades legais;</w:t>
      </w:r>
    </w:p>
    <w:p w:rsidR="006961D3" w:rsidRPr="00E058D2" w:rsidRDefault="00903713" w:rsidP="006961D3">
      <w:pPr>
        <w:autoSpaceDE w:val="0"/>
        <w:autoSpaceDN w:val="0"/>
        <w:adjustRightInd w:val="0"/>
        <w:spacing w:line="240" w:lineRule="auto"/>
        <w:jc w:val="both"/>
        <w:rPr>
          <w:rFonts w:ascii="Arial" w:hAnsi="Arial" w:cs="Arial"/>
          <w:b/>
          <w:color w:val="000000"/>
        </w:rPr>
      </w:pPr>
      <w:r w:rsidRPr="00E058D2">
        <w:rPr>
          <w:rFonts w:ascii="Arial" w:hAnsi="Arial" w:cs="Arial"/>
          <w:b/>
          <w:color w:val="000000"/>
        </w:rPr>
        <w:t xml:space="preserve">CLÁUSULA NONA: </w:t>
      </w:r>
      <w:r w:rsidR="00646E7A" w:rsidRPr="00E058D2">
        <w:rPr>
          <w:rFonts w:ascii="Arial" w:hAnsi="Arial" w:cs="Arial"/>
        </w:rPr>
        <w:t>Das disposições gerais que regem o presente contrato:</w:t>
      </w:r>
    </w:p>
    <w:p w:rsidR="00646E7A" w:rsidRPr="00E058D2" w:rsidRDefault="00903713" w:rsidP="00646E7A">
      <w:pPr>
        <w:shd w:val="clear" w:color="auto" w:fill="FFFFFF"/>
        <w:jc w:val="both"/>
        <w:rPr>
          <w:rFonts w:ascii="Arial" w:hAnsi="Arial" w:cs="Arial"/>
        </w:rPr>
      </w:pPr>
      <w:r w:rsidRPr="00E058D2">
        <w:rPr>
          <w:rFonts w:ascii="Arial" w:hAnsi="Arial" w:cs="Arial"/>
          <w:b/>
        </w:rPr>
        <w:t>9</w:t>
      </w:r>
      <w:r w:rsidR="00646E7A" w:rsidRPr="00E058D2">
        <w:rPr>
          <w:rFonts w:ascii="Arial" w:hAnsi="Arial" w:cs="Arial"/>
          <w:b/>
        </w:rPr>
        <w:t>.1. Alterações:</w:t>
      </w:r>
      <w:r w:rsidR="00646E7A" w:rsidRPr="00E058D2">
        <w:rPr>
          <w:rFonts w:ascii="Arial" w:hAnsi="Arial" w:cs="Arial"/>
        </w:rPr>
        <w:t xml:space="preserve"> Não será válida qualquer alteração deste contrato, salvo se por meio de termo aditivo e subscrita por todas as partes.</w:t>
      </w:r>
    </w:p>
    <w:p w:rsidR="00646E7A" w:rsidRPr="00E058D2" w:rsidRDefault="00903713" w:rsidP="00646E7A">
      <w:pPr>
        <w:shd w:val="clear" w:color="auto" w:fill="FFFFFF"/>
        <w:jc w:val="both"/>
        <w:rPr>
          <w:rFonts w:ascii="Arial" w:hAnsi="Arial" w:cs="Arial"/>
        </w:rPr>
      </w:pPr>
      <w:r w:rsidRPr="00E058D2">
        <w:rPr>
          <w:rFonts w:ascii="Arial" w:hAnsi="Arial" w:cs="Arial"/>
          <w:b/>
        </w:rPr>
        <w:t>9</w:t>
      </w:r>
      <w:r w:rsidR="00646E7A" w:rsidRPr="00E058D2">
        <w:rPr>
          <w:rFonts w:ascii="Arial" w:hAnsi="Arial" w:cs="Arial"/>
          <w:b/>
        </w:rPr>
        <w:t>.2.</w:t>
      </w:r>
      <w:r w:rsidR="00646E7A" w:rsidRPr="00E058D2">
        <w:rPr>
          <w:rFonts w:ascii="Arial" w:hAnsi="Arial" w:cs="Arial"/>
        </w:rPr>
        <w:t xml:space="preserve"> </w:t>
      </w:r>
      <w:r w:rsidR="00646E7A" w:rsidRPr="00E058D2">
        <w:rPr>
          <w:rFonts w:ascii="Arial" w:hAnsi="Arial" w:cs="Arial"/>
          <w:b/>
        </w:rPr>
        <w:t>Prazo ou Tolerância:</w:t>
      </w:r>
      <w:r w:rsidR="00646E7A" w:rsidRPr="00E058D2">
        <w:rPr>
          <w:rFonts w:ascii="Arial" w:hAnsi="Arial" w:cs="Arial"/>
        </w:rPr>
        <w:t xml:space="preserve"> Nenhum prazo ou tolerância concedido por quaisquer das partes, com relação aos termos deste instrumento, afetará de qualquer forma este contrato ou qualquer dos direitos e obrigações das partes, a não ser nos estritos termos da tolerância concedida.</w:t>
      </w:r>
    </w:p>
    <w:p w:rsidR="00646E7A" w:rsidRPr="00E058D2" w:rsidRDefault="00903713" w:rsidP="00646E7A">
      <w:pPr>
        <w:shd w:val="clear" w:color="auto" w:fill="FFFFFF"/>
        <w:jc w:val="both"/>
        <w:rPr>
          <w:rFonts w:ascii="Arial" w:hAnsi="Arial" w:cs="Arial"/>
        </w:rPr>
      </w:pPr>
      <w:r w:rsidRPr="00E058D2">
        <w:rPr>
          <w:rFonts w:ascii="Arial" w:hAnsi="Arial" w:cs="Arial"/>
          <w:b/>
        </w:rPr>
        <w:t>9</w:t>
      </w:r>
      <w:r w:rsidR="00646E7A" w:rsidRPr="00E058D2">
        <w:rPr>
          <w:rFonts w:ascii="Arial" w:hAnsi="Arial" w:cs="Arial"/>
          <w:b/>
        </w:rPr>
        <w:t>.3.</w:t>
      </w:r>
      <w:r w:rsidR="00646E7A" w:rsidRPr="00E058D2">
        <w:rPr>
          <w:rFonts w:ascii="Arial" w:hAnsi="Arial" w:cs="Arial"/>
        </w:rPr>
        <w:t xml:space="preserve"> </w:t>
      </w:r>
      <w:r w:rsidR="00646E7A" w:rsidRPr="00E058D2">
        <w:rPr>
          <w:rFonts w:ascii="Arial" w:hAnsi="Arial" w:cs="Arial"/>
          <w:b/>
        </w:rPr>
        <w:t>Invalidez, Ilegalidade ou Ineficácia:</w:t>
      </w:r>
      <w:r w:rsidR="00646E7A" w:rsidRPr="00E058D2">
        <w:rPr>
          <w:rFonts w:ascii="Arial" w:hAnsi="Arial" w:cs="Arial"/>
        </w:rPr>
        <w:t xml:space="preserve"> Se, por algum motivo, qualquer disposição deste contrato vier a ser considerada inválida, ilegal ou ineficaz, essa disposição será limitada o quanto possível para que produza seus efeitos, e a validade, legalidade e eficácia das disposições remanescentes não serão por qualquer forma afetadas ou prejudicadas.</w:t>
      </w:r>
    </w:p>
    <w:p w:rsidR="00646E7A" w:rsidRPr="00E058D2" w:rsidRDefault="00903713" w:rsidP="00646E7A">
      <w:pPr>
        <w:shd w:val="clear" w:color="auto" w:fill="FFFFFF"/>
        <w:jc w:val="both"/>
        <w:rPr>
          <w:rFonts w:ascii="Arial" w:hAnsi="Arial" w:cs="Arial"/>
        </w:rPr>
      </w:pPr>
      <w:r w:rsidRPr="00E058D2">
        <w:rPr>
          <w:rFonts w:ascii="Arial" w:hAnsi="Arial" w:cs="Arial"/>
          <w:b/>
        </w:rPr>
        <w:lastRenderedPageBreak/>
        <w:t>9</w:t>
      </w:r>
      <w:r w:rsidR="00646E7A" w:rsidRPr="00E058D2">
        <w:rPr>
          <w:rFonts w:ascii="Arial" w:hAnsi="Arial" w:cs="Arial"/>
          <w:b/>
        </w:rPr>
        <w:t>.4.</w:t>
      </w:r>
      <w:r w:rsidR="00646E7A" w:rsidRPr="00E058D2">
        <w:rPr>
          <w:rFonts w:ascii="Arial" w:hAnsi="Arial" w:cs="Arial"/>
        </w:rPr>
        <w:t xml:space="preserve"> </w:t>
      </w:r>
      <w:r w:rsidR="00646E7A" w:rsidRPr="00E058D2">
        <w:rPr>
          <w:rFonts w:ascii="Arial" w:hAnsi="Arial" w:cs="Arial"/>
          <w:b/>
        </w:rPr>
        <w:t>Boa-Fé:</w:t>
      </w:r>
      <w:r w:rsidR="00646E7A" w:rsidRPr="00E058D2">
        <w:rPr>
          <w:rFonts w:ascii="Arial" w:hAnsi="Arial" w:cs="Arial"/>
        </w:rPr>
        <w:t xml:space="preserve"> Cada uma das partes deste contrato compromete-se em fazer tudo o que for razoável e que estiver em seu poder, necessário ou desejável para fazer valer o espírito e a intenção deste instrumento e a agir razoavelmente e em boa-fé para com os outros no exercício de seus direitos e na quitação de suas obrigações decorrentes deste contrato.</w:t>
      </w:r>
    </w:p>
    <w:p w:rsidR="006961D3" w:rsidRPr="00E058D2" w:rsidRDefault="002D4638" w:rsidP="006961D3">
      <w:pPr>
        <w:autoSpaceDE w:val="0"/>
        <w:autoSpaceDN w:val="0"/>
        <w:adjustRightInd w:val="0"/>
        <w:spacing w:line="240" w:lineRule="auto"/>
        <w:jc w:val="both"/>
        <w:rPr>
          <w:rFonts w:ascii="Arial" w:hAnsi="Arial" w:cs="Arial"/>
          <w:color w:val="000000"/>
        </w:rPr>
      </w:pPr>
      <w:r w:rsidRPr="00E058D2">
        <w:rPr>
          <w:rFonts w:ascii="Arial" w:hAnsi="Arial" w:cs="Arial"/>
          <w:b/>
          <w:color w:val="000000"/>
        </w:rPr>
        <w:t xml:space="preserve">9.5. Cessão: </w:t>
      </w:r>
      <w:r w:rsidRPr="00E058D2">
        <w:rPr>
          <w:rFonts w:ascii="Arial" w:hAnsi="Arial" w:cs="Arial"/>
          <w:color w:val="000000"/>
        </w:rPr>
        <w:t>O presente instrumento n</w:t>
      </w:r>
      <w:r w:rsidR="006961D3" w:rsidRPr="00E058D2">
        <w:rPr>
          <w:rFonts w:ascii="Arial" w:hAnsi="Arial" w:cs="Arial"/>
          <w:color w:val="000000"/>
        </w:rPr>
        <w:t>ão poderá ser cedido, parcial ou totalmente, pela CONTRATADA, sem o prévio consentimento por escrito da CONTRATANTE</w:t>
      </w:r>
      <w:r w:rsidR="00344610" w:rsidRPr="00E058D2">
        <w:rPr>
          <w:rFonts w:ascii="Arial" w:hAnsi="Arial" w:cs="Arial"/>
          <w:color w:val="000000"/>
        </w:rPr>
        <w:t>.</w:t>
      </w:r>
      <w:r w:rsidR="006961D3" w:rsidRPr="00E058D2">
        <w:rPr>
          <w:rFonts w:ascii="Arial" w:hAnsi="Arial" w:cs="Arial"/>
          <w:color w:val="000000"/>
        </w:rPr>
        <w:t xml:space="preserve"> </w:t>
      </w:r>
    </w:p>
    <w:p w:rsidR="006961D3" w:rsidRPr="00E058D2" w:rsidRDefault="002D4638" w:rsidP="006961D3">
      <w:pPr>
        <w:autoSpaceDE w:val="0"/>
        <w:autoSpaceDN w:val="0"/>
        <w:adjustRightInd w:val="0"/>
        <w:spacing w:line="240" w:lineRule="auto"/>
        <w:jc w:val="both"/>
        <w:rPr>
          <w:rFonts w:ascii="Arial" w:hAnsi="Arial" w:cs="Arial"/>
          <w:color w:val="000000"/>
        </w:rPr>
      </w:pPr>
      <w:r w:rsidRPr="00E058D2">
        <w:rPr>
          <w:rFonts w:ascii="Arial" w:hAnsi="Arial" w:cs="Arial"/>
          <w:b/>
          <w:color w:val="000000"/>
        </w:rPr>
        <w:t>9.6</w:t>
      </w:r>
      <w:r w:rsidR="00344610" w:rsidRPr="00E058D2">
        <w:rPr>
          <w:rFonts w:ascii="Arial" w:hAnsi="Arial" w:cs="Arial"/>
          <w:b/>
          <w:color w:val="000000"/>
        </w:rPr>
        <w:t>.</w:t>
      </w:r>
      <w:r w:rsidRPr="00E058D2">
        <w:rPr>
          <w:rFonts w:ascii="Arial" w:hAnsi="Arial" w:cs="Arial"/>
          <w:b/>
          <w:color w:val="000000"/>
        </w:rPr>
        <w:t xml:space="preserve"> Obrigação por Sucessão: </w:t>
      </w:r>
      <w:r w:rsidRPr="00E058D2">
        <w:rPr>
          <w:rFonts w:ascii="Arial" w:hAnsi="Arial" w:cs="Arial"/>
          <w:color w:val="000000"/>
        </w:rPr>
        <w:t xml:space="preserve">O presente instrumento </w:t>
      </w:r>
      <w:r w:rsidR="006961D3" w:rsidRPr="00E058D2">
        <w:rPr>
          <w:rFonts w:ascii="Arial" w:hAnsi="Arial" w:cs="Arial"/>
          <w:color w:val="000000"/>
        </w:rPr>
        <w:t>obriga as partes, seus sucessores e herdeiros, a qualquer título.</w:t>
      </w:r>
    </w:p>
    <w:p w:rsidR="00344610" w:rsidRPr="00E058D2" w:rsidRDefault="00344610" w:rsidP="00344610">
      <w:pPr>
        <w:autoSpaceDE w:val="0"/>
        <w:autoSpaceDN w:val="0"/>
        <w:adjustRightInd w:val="0"/>
        <w:spacing w:line="240" w:lineRule="auto"/>
        <w:jc w:val="both"/>
        <w:rPr>
          <w:rFonts w:ascii="Arial" w:hAnsi="Arial" w:cs="Arial"/>
          <w:color w:val="000000"/>
        </w:rPr>
      </w:pPr>
      <w:r w:rsidRPr="00E058D2">
        <w:rPr>
          <w:rFonts w:ascii="Arial" w:hAnsi="Arial" w:cs="Arial"/>
          <w:b/>
          <w:color w:val="000000"/>
        </w:rPr>
        <w:t xml:space="preserve">9.7. Ausência de Novação/Renúncia: </w:t>
      </w:r>
      <w:r w:rsidR="006961D3" w:rsidRPr="00E058D2">
        <w:rPr>
          <w:rFonts w:ascii="Arial" w:hAnsi="Arial" w:cs="Arial"/>
          <w:color w:val="000000"/>
        </w:rPr>
        <w:t>Qualquer omissão ou tolerância das partes ao exigir o fiel cumprimento dos termos e condições deste contrato, ou no exercício de prerrogativas dele decorrente</w:t>
      </w:r>
      <w:r w:rsidRPr="00E058D2">
        <w:rPr>
          <w:rFonts w:ascii="Arial" w:hAnsi="Arial" w:cs="Arial"/>
          <w:color w:val="000000"/>
        </w:rPr>
        <w:t>s</w:t>
      </w:r>
      <w:r w:rsidR="00772398" w:rsidRPr="00E058D2">
        <w:rPr>
          <w:rFonts w:ascii="Arial" w:hAnsi="Arial" w:cs="Arial"/>
          <w:color w:val="000000"/>
        </w:rPr>
        <w:t>, não implica em novação ou renúncia</w:t>
      </w:r>
      <w:r w:rsidRPr="00E058D2">
        <w:rPr>
          <w:rFonts w:ascii="Arial" w:hAnsi="Arial" w:cs="Arial"/>
          <w:color w:val="000000"/>
        </w:rPr>
        <w:t>.</w:t>
      </w:r>
    </w:p>
    <w:p w:rsidR="008F1942" w:rsidRPr="00160ED5" w:rsidRDefault="00FB7D72" w:rsidP="00F42534">
      <w:pPr>
        <w:pStyle w:val="Ttulo2"/>
        <w:numPr>
          <w:ilvl w:val="1"/>
          <w:numId w:val="3"/>
        </w:numPr>
        <w:pBdr>
          <w:top w:val="single" w:sz="4" w:space="1" w:color="000000"/>
          <w:left w:val="single" w:sz="4" w:space="4" w:color="000000"/>
          <w:bottom w:val="single" w:sz="4" w:space="1" w:color="000000"/>
          <w:right w:val="single" w:sz="4" w:space="4" w:color="000000"/>
        </w:pBdr>
        <w:tabs>
          <w:tab w:val="left" w:pos="0"/>
        </w:tabs>
        <w:autoSpaceDE w:val="0"/>
        <w:autoSpaceDN w:val="0"/>
        <w:adjustRightInd w:val="0"/>
        <w:spacing w:after="200" w:line="360" w:lineRule="auto"/>
        <w:jc w:val="center"/>
        <w:rPr>
          <w:rFonts w:cs="Arial"/>
          <w:b/>
          <w:i w:val="0"/>
          <w:color w:val="000000"/>
          <w:sz w:val="22"/>
          <w:szCs w:val="20"/>
          <w:u w:val="none"/>
        </w:rPr>
      </w:pPr>
      <w:r w:rsidRPr="00160ED5">
        <w:rPr>
          <w:rFonts w:cs="Arial"/>
          <w:b/>
          <w:i w:val="0"/>
          <w:color w:val="000000"/>
          <w:sz w:val="22"/>
          <w:szCs w:val="20"/>
          <w:u w:val="none"/>
          <w:lang w:val="pt-BR"/>
        </w:rPr>
        <w:t>CLÁUSULA COMPROMISSÓRIA ESCALONADA DE MEDIAÇÃO/ARBITRAGEM</w:t>
      </w:r>
    </w:p>
    <w:p w:rsidR="00FB7D72" w:rsidRPr="00160ED5" w:rsidRDefault="00344610" w:rsidP="00FB7D72">
      <w:pPr>
        <w:autoSpaceDE w:val="0"/>
        <w:autoSpaceDN w:val="0"/>
        <w:adjustRightInd w:val="0"/>
        <w:spacing w:line="240" w:lineRule="auto"/>
        <w:jc w:val="both"/>
        <w:rPr>
          <w:rFonts w:ascii="Arial" w:hAnsi="Arial" w:cs="Arial"/>
          <w:color w:val="000000"/>
          <w:sz w:val="24"/>
        </w:rPr>
      </w:pPr>
      <w:r w:rsidRPr="00160ED5">
        <w:rPr>
          <w:rFonts w:ascii="Arial" w:hAnsi="Arial" w:cs="Arial"/>
          <w:b/>
          <w:color w:val="000000"/>
          <w:sz w:val="24"/>
        </w:rPr>
        <w:t xml:space="preserve">CLÁUSULA DÉCIMA - </w:t>
      </w:r>
      <w:r w:rsidR="00FB7D72" w:rsidRPr="00160ED5">
        <w:rPr>
          <w:rFonts w:ascii="Arial" w:hAnsi="Arial" w:cs="Arial"/>
          <w:color w:val="000000"/>
          <w:sz w:val="24"/>
        </w:rPr>
        <w:t xml:space="preserve">As partes de comum acordo nas suas livres manifestações de vontades decidem que: </w:t>
      </w:r>
    </w:p>
    <w:p w:rsidR="00FB7D72" w:rsidRPr="00160ED5" w:rsidRDefault="00FB7D72" w:rsidP="00FB7D72">
      <w:pPr>
        <w:autoSpaceDE w:val="0"/>
        <w:autoSpaceDN w:val="0"/>
        <w:adjustRightInd w:val="0"/>
        <w:spacing w:line="240" w:lineRule="auto"/>
        <w:jc w:val="both"/>
        <w:rPr>
          <w:rFonts w:ascii="Arial" w:hAnsi="Arial" w:cs="Arial"/>
          <w:color w:val="000000"/>
          <w:sz w:val="24"/>
        </w:rPr>
      </w:pPr>
      <w:proofErr w:type="gramStart"/>
      <w:r w:rsidRPr="00160ED5">
        <w:rPr>
          <w:rFonts w:ascii="Arial" w:hAnsi="Arial" w:cs="Arial"/>
          <w:b/>
          <w:color w:val="000000"/>
          <w:sz w:val="24"/>
        </w:rPr>
        <w:t>a)</w:t>
      </w:r>
      <w:r w:rsidRPr="00160ED5">
        <w:rPr>
          <w:rFonts w:ascii="Arial" w:hAnsi="Arial" w:cs="Arial"/>
          <w:color w:val="000000"/>
          <w:sz w:val="24"/>
        </w:rPr>
        <w:t xml:space="preserve"> Qualquer</w:t>
      </w:r>
      <w:proofErr w:type="gramEnd"/>
      <w:r w:rsidRPr="00160ED5">
        <w:rPr>
          <w:rFonts w:ascii="Arial" w:hAnsi="Arial" w:cs="Arial"/>
          <w:color w:val="000000"/>
          <w:sz w:val="24"/>
        </w:rPr>
        <w:t xml:space="preserve"> conflito</w:t>
      </w:r>
      <w:r w:rsidR="006A6DA9">
        <w:rPr>
          <w:rFonts w:ascii="Arial" w:hAnsi="Arial" w:cs="Arial"/>
          <w:color w:val="000000"/>
          <w:sz w:val="24"/>
        </w:rPr>
        <w:t>, disputa, controvérsia ou divergência</w:t>
      </w:r>
      <w:r w:rsidRPr="00160ED5">
        <w:rPr>
          <w:rFonts w:ascii="Arial" w:hAnsi="Arial" w:cs="Arial"/>
          <w:color w:val="000000"/>
          <w:sz w:val="24"/>
        </w:rPr>
        <w:t xml:space="preserve"> decorrente do presente contrato, ou relacionado a ele, inclusive no que tange a sua execução ou interpretação, será resolvido por MEDIAÇÃO/ARBITRAGEM, conforme Lei nº 9.307 de 23 de setembro de 1996 e a</w:t>
      </w:r>
      <w:r w:rsidR="006A6DA9">
        <w:rPr>
          <w:rFonts w:ascii="Arial" w:hAnsi="Arial" w:cs="Arial"/>
          <w:color w:val="000000"/>
          <w:sz w:val="24"/>
        </w:rPr>
        <w:t>lterações atuais e posteriores;</w:t>
      </w:r>
    </w:p>
    <w:p w:rsidR="00FB7D72" w:rsidRDefault="00FB7D72" w:rsidP="00FB7D72">
      <w:pPr>
        <w:autoSpaceDE w:val="0"/>
        <w:autoSpaceDN w:val="0"/>
        <w:adjustRightInd w:val="0"/>
        <w:spacing w:line="240" w:lineRule="auto"/>
        <w:jc w:val="both"/>
        <w:rPr>
          <w:rFonts w:ascii="Arial" w:hAnsi="Arial" w:cs="Arial"/>
          <w:color w:val="000000"/>
          <w:sz w:val="24"/>
        </w:rPr>
      </w:pPr>
      <w:r w:rsidRPr="00160ED5">
        <w:rPr>
          <w:rFonts w:ascii="Arial" w:hAnsi="Arial" w:cs="Arial"/>
          <w:b/>
          <w:color w:val="000000"/>
          <w:sz w:val="24"/>
        </w:rPr>
        <w:t>b)</w:t>
      </w:r>
      <w:r w:rsidRPr="00160ED5">
        <w:rPr>
          <w:rFonts w:ascii="Arial" w:hAnsi="Arial" w:cs="Arial"/>
          <w:color w:val="000000"/>
          <w:sz w:val="24"/>
        </w:rPr>
        <w:t xml:space="preserve"> Fica eleita a Câmara de Mediação e Arbitragem do Brasil - CAMEDIARB, inscrita no CNPJ sob nº 24.280.652/0001-95, com sede na cidade de Itajaí/SC, como entidade com competência exclusiva para administração do referido conflito, aderindo desde já aos regulamentos desta entidade administradora de procedimentos adequados de solução de conflitos, com vigência na data do protocolo do pedido de instauração do procedimento de Mediação/Arbitragem, inclusive, quanto à indicação/nomeação </w:t>
      </w:r>
      <w:r w:rsidR="006A6DA9">
        <w:rPr>
          <w:rFonts w:ascii="Arial" w:hAnsi="Arial" w:cs="Arial"/>
          <w:color w:val="000000"/>
          <w:sz w:val="24"/>
        </w:rPr>
        <w:t>dos árbitros e seus substitutos;</w:t>
      </w:r>
    </w:p>
    <w:p w:rsidR="006A6DA9" w:rsidRDefault="006A6DA9" w:rsidP="00FB7D72">
      <w:pPr>
        <w:autoSpaceDE w:val="0"/>
        <w:autoSpaceDN w:val="0"/>
        <w:adjustRightInd w:val="0"/>
        <w:spacing w:line="240" w:lineRule="auto"/>
        <w:jc w:val="both"/>
        <w:rPr>
          <w:rFonts w:ascii="Arial" w:hAnsi="Arial" w:cs="Arial"/>
          <w:color w:val="000000"/>
          <w:sz w:val="24"/>
        </w:rPr>
      </w:pPr>
      <w:r w:rsidRPr="00160ED5">
        <w:rPr>
          <w:rFonts w:ascii="Arial" w:hAnsi="Arial" w:cs="Arial"/>
          <w:b/>
          <w:color w:val="000000"/>
          <w:sz w:val="24"/>
        </w:rPr>
        <w:t>c)</w:t>
      </w:r>
      <w:r>
        <w:rPr>
          <w:rFonts w:ascii="Arial" w:hAnsi="Arial" w:cs="Arial"/>
          <w:color w:val="000000"/>
          <w:sz w:val="24"/>
        </w:rPr>
        <w:t xml:space="preserve"> A arbitragem será definitiva e seu resultado vinculará as partes, que declaram conhecer a</w:t>
      </w:r>
      <w:r w:rsidRPr="006A6DA9">
        <w:t xml:space="preserve"> </w:t>
      </w:r>
      <w:r w:rsidRPr="006A6DA9">
        <w:rPr>
          <w:rFonts w:ascii="Arial" w:hAnsi="Arial" w:cs="Arial"/>
          <w:color w:val="000000"/>
          <w:sz w:val="24"/>
        </w:rPr>
        <w:t>legislação em vigor ao tempo da mediação e arbitragem e o regulamento próprio da câmara arbitral</w:t>
      </w:r>
      <w:r>
        <w:rPr>
          <w:rFonts w:ascii="Arial" w:hAnsi="Arial" w:cs="Arial"/>
          <w:color w:val="000000"/>
          <w:sz w:val="24"/>
        </w:rPr>
        <w:t>;</w:t>
      </w:r>
    </w:p>
    <w:p w:rsidR="006A6DA9" w:rsidRPr="00160ED5" w:rsidRDefault="006A6DA9" w:rsidP="00FB7D72">
      <w:pPr>
        <w:autoSpaceDE w:val="0"/>
        <w:autoSpaceDN w:val="0"/>
        <w:adjustRightInd w:val="0"/>
        <w:spacing w:line="240" w:lineRule="auto"/>
        <w:jc w:val="both"/>
        <w:rPr>
          <w:rFonts w:ascii="Arial" w:hAnsi="Arial" w:cs="Arial"/>
          <w:color w:val="000000"/>
          <w:sz w:val="24"/>
        </w:rPr>
      </w:pPr>
      <w:r w:rsidRPr="00160ED5">
        <w:rPr>
          <w:rFonts w:ascii="Arial" w:hAnsi="Arial" w:cs="Arial"/>
          <w:b/>
          <w:color w:val="000000"/>
          <w:sz w:val="24"/>
        </w:rPr>
        <w:t xml:space="preserve">d) </w:t>
      </w:r>
      <w:r w:rsidRPr="006A6DA9">
        <w:rPr>
          <w:rFonts w:ascii="Arial" w:hAnsi="Arial" w:cs="Arial"/>
          <w:color w:val="000000"/>
          <w:sz w:val="24"/>
        </w:rPr>
        <w:t xml:space="preserve">Os encargos, taxas e outras despesas diretamente relacionadas à arbitragem, os quais incluem as custas devidas ao Centro de Arbitragem e os honorários dos árbitros e, se for o caso, dos peritos envolvidos, ficarão a cargo da </w:t>
      </w:r>
      <w:r>
        <w:rPr>
          <w:rFonts w:ascii="Arial" w:hAnsi="Arial" w:cs="Arial"/>
          <w:color w:val="000000"/>
          <w:sz w:val="24"/>
        </w:rPr>
        <w:t>p</w:t>
      </w:r>
      <w:r w:rsidRPr="006A6DA9">
        <w:rPr>
          <w:rFonts w:ascii="Arial" w:hAnsi="Arial" w:cs="Arial"/>
          <w:color w:val="000000"/>
          <w:sz w:val="24"/>
        </w:rPr>
        <w:t xml:space="preserve">arte a quem a sentença arbitral definir a alocação final de tais encargos, cabendo o ressarcimento dos custos à </w:t>
      </w:r>
      <w:r>
        <w:rPr>
          <w:rFonts w:ascii="Arial" w:hAnsi="Arial" w:cs="Arial"/>
          <w:color w:val="000000"/>
          <w:sz w:val="24"/>
        </w:rPr>
        <w:t>p</w:t>
      </w:r>
      <w:r w:rsidRPr="006A6DA9">
        <w:rPr>
          <w:rFonts w:ascii="Arial" w:hAnsi="Arial" w:cs="Arial"/>
          <w:color w:val="000000"/>
          <w:sz w:val="24"/>
        </w:rPr>
        <w:t>arte que for considerada vencedora</w:t>
      </w:r>
      <w:r>
        <w:rPr>
          <w:rFonts w:ascii="Arial" w:hAnsi="Arial" w:cs="Arial"/>
          <w:color w:val="000000"/>
          <w:sz w:val="24"/>
        </w:rPr>
        <w:t>, sendo que cada p</w:t>
      </w:r>
      <w:r w:rsidRPr="006A6DA9">
        <w:rPr>
          <w:rFonts w:ascii="Arial" w:hAnsi="Arial" w:cs="Arial"/>
          <w:color w:val="000000"/>
          <w:sz w:val="24"/>
        </w:rPr>
        <w:t>arte deverá arcar com os honorários dos advogados e assistentes que vier a contratar para representá-la ou auxiliá-la durante a arbitragem.</w:t>
      </w:r>
    </w:p>
    <w:p w:rsidR="00FB7D72" w:rsidRPr="00160ED5" w:rsidRDefault="00FB7D72" w:rsidP="00FB7D72">
      <w:pPr>
        <w:autoSpaceDE w:val="0"/>
        <w:autoSpaceDN w:val="0"/>
        <w:adjustRightInd w:val="0"/>
        <w:spacing w:line="240" w:lineRule="auto"/>
        <w:jc w:val="both"/>
        <w:rPr>
          <w:rFonts w:ascii="Arial" w:hAnsi="Arial" w:cs="Arial"/>
          <w:color w:val="000000"/>
          <w:sz w:val="24"/>
        </w:rPr>
      </w:pPr>
      <w:r w:rsidRPr="00160ED5">
        <w:rPr>
          <w:rFonts w:ascii="Arial" w:hAnsi="Arial" w:cs="Arial"/>
          <w:b/>
          <w:color w:val="000000"/>
          <w:sz w:val="24"/>
        </w:rPr>
        <w:t>10.1.</w:t>
      </w:r>
      <w:r w:rsidRPr="00160ED5">
        <w:rPr>
          <w:rFonts w:ascii="Arial" w:hAnsi="Arial" w:cs="Arial"/>
          <w:color w:val="000000"/>
          <w:sz w:val="24"/>
        </w:rPr>
        <w:t xml:space="preserve"> Acordam as partes que, aquela que pretender dar início ao procedimento, deverá requerer a CAMEDIARB, o Convite/Notificação da outra parte, para que compareça na entidade administradora acima, para que seja tentada a MEDIAÇÃO/CONCILIAÇÃO, com a pré-instauração do procedimento arbitral.</w:t>
      </w:r>
    </w:p>
    <w:p w:rsidR="00FB7D72" w:rsidRPr="00160ED5" w:rsidRDefault="00FB7D72" w:rsidP="00FB7D72">
      <w:pPr>
        <w:autoSpaceDE w:val="0"/>
        <w:autoSpaceDN w:val="0"/>
        <w:adjustRightInd w:val="0"/>
        <w:spacing w:line="240" w:lineRule="auto"/>
        <w:jc w:val="both"/>
        <w:rPr>
          <w:rFonts w:ascii="Arial" w:hAnsi="Arial" w:cs="Arial"/>
          <w:color w:val="000000"/>
          <w:sz w:val="24"/>
        </w:rPr>
      </w:pPr>
      <w:r w:rsidRPr="00160ED5">
        <w:rPr>
          <w:rFonts w:ascii="Arial" w:hAnsi="Arial" w:cs="Arial"/>
          <w:b/>
          <w:color w:val="000000"/>
          <w:sz w:val="24"/>
        </w:rPr>
        <w:lastRenderedPageBreak/>
        <w:t xml:space="preserve">10.4. </w:t>
      </w:r>
      <w:r w:rsidRPr="00160ED5">
        <w:rPr>
          <w:rFonts w:ascii="Arial" w:hAnsi="Arial" w:cs="Arial"/>
          <w:color w:val="000000"/>
          <w:sz w:val="24"/>
        </w:rPr>
        <w:t xml:space="preserve">Acordam ainda que, a tentativa de Mediação/Conciliação deverá ter a sua conclusão exitosa ou </w:t>
      </w:r>
      <w:proofErr w:type="spellStart"/>
      <w:r w:rsidRPr="00160ED5">
        <w:rPr>
          <w:rFonts w:ascii="Arial" w:hAnsi="Arial" w:cs="Arial"/>
          <w:color w:val="000000"/>
          <w:sz w:val="24"/>
        </w:rPr>
        <w:t>inexitosa</w:t>
      </w:r>
      <w:proofErr w:type="spellEnd"/>
      <w:r w:rsidRPr="00160ED5">
        <w:rPr>
          <w:rFonts w:ascii="Arial" w:hAnsi="Arial" w:cs="Arial"/>
          <w:color w:val="000000"/>
          <w:sz w:val="24"/>
        </w:rPr>
        <w:t>, no prazo máximo de 45 (quarenta e cinco) dias, a contar do protocolo do pedido de instauração do respectivo procedimento de Mediação/Arbitragem.</w:t>
      </w:r>
    </w:p>
    <w:p w:rsidR="006A6DA9" w:rsidRDefault="00FB7D72" w:rsidP="00FB7D72">
      <w:pPr>
        <w:autoSpaceDE w:val="0"/>
        <w:autoSpaceDN w:val="0"/>
        <w:adjustRightInd w:val="0"/>
        <w:spacing w:line="240" w:lineRule="auto"/>
        <w:jc w:val="both"/>
        <w:rPr>
          <w:rFonts w:ascii="Arial" w:hAnsi="Arial" w:cs="Arial"/>
          <w:color w:val="000000"/>
          <w:sz w:val="24"/>
        </w:rPr>
      </w:pPr>
      <w:r w:rsidRPr="00160ED5">
        <w:rPr>
          <w:rFonts w:ascii="Arial" w:hAnsi="Arial" w:cs="Arial"/>
          <w:b/>
          <w:color w:val="000000"/>
          <w:sz w:val="24"/>
        </w:rPr>
        <w:t>10.5.</w:t>
      </w:r>
      <w:r w:rsidRPr="00160ED5">
        <w:rPr>
          <w:rFonts w:ascii="Arial" w:hAnsi="Arial" w:cs="Arial"/>
          <w:color w:val="000000"/>
          <w:sz w:val="24"/>
        </w:rPr>
        <w:t xml:space="preserve"> Após o prazo </w:t>
      </w:r>
      <w:r w:rsidR="000B323C" w:rsidRPr="00160ED5">
        <w:rPr>
          <w:rFonts w:ascii="Arial" w:hAnsi="Arial" w:cs="Arial"/>
          <w:color w:val="000000"/>
          <w:sz w:val="24"/>
        </w:rPr>
        <w:t>previsto na cláusula 10.4,</w:t>
      </w:r>
      <w:r w:rsidRPr="00160ED5">
        <w:rPr>
          <w:rFonts w:ascii="Arial" w:hAnsi="Arial" w:cs="Arial"/>
          <w:color w:val="000000"/>
          <w:sz w:val="24"/>
        </w:rPr>
        <w:t xml:space="preserve"> disponibilizado para a tentativa de Mediação/Conciliação, a mesma não se tornando exitosa, por qualquer motivo, serão imediatamente tomadas as providências necessárias pela entidade administradora acima, conforme seus regulamentos, para a instauração do devido procedimento arbitral.</w:t>
      </w:r>
    </w:p>
    <w:p w:rsidR="00E2177B" w:rsidRPr="00160ED5" w:rsidRDefault="006A6DA9" w:rsidP="00FB7D72">
      <w:pPr>
        <w:autoSpaceDE w:val="0"/>
        <w:autoSpaceDN w:val="0"/>
        <w:adjustRightInd w:val="0"/>
        <w:spacing w:line="240" w:lineRule="auto"/>
        <w:jc w:val="both"/>
        <w:rPr>
          <w:rFonts w:ascii="Arial" w:hAnsi="Arial" w:cs="Arial"/>
          <w:color w:val="000000"/>
          <w:sz w:val="24"/>
        </w:rPr>
      </w:pPr>
      <w:r w:rsidRPr="00160ED5">
        <w:rPr>
          <w:rFonts w:ascii="Arial" w:hAnsi="Arial" w:cs="Arial"/>
          <w:b/>
          <w:color w:val="000000"/>
          <w:sz w:val="24"/>
        </w:rPr>
        <w:t>10.6.</w:t>
      </w:r>
      <w:r>
        <w:rPr>
          <w:rFonts w:ascii="Arial" w:hAnsi="Arial" w:cs="Arial"/>
          <w:color w:val="000000"/>
          <w:sz w:val="24"/>
        </w:rPr>
        <w:t xml:space="preserve"> Sem prejuízo da arbitragem, as p</w:t>
      </w:r>
      <w:r w:rsidRPr="006A6DA9">
        <w:rPr>
          <w:rFonts w:ascii="Arial" w:hAnsi="Arial" w:cs="Arial"/>
          <w:color w:val="000000"/>
          <w:sz w:val="24"/>
        </w:rPr>
        <w:t>artes reconhecem e admitem a possibilidade de recurso ao Poder Judiciário para a obtenção de medidas judiciais coercitivas, cautelares e/ou de natureza semelhante que venham a ser consideradas necessárias para garantir a existência e a eficácia do procedimento arbitral ou para a preservação de seus respectivos direitos e interesses, e tais medidas não devem ser interpretadas como incompatíveis com a arbitra</w:t>
      </w:r>
      <w:r>
        <w:rPr>
          <w:rFonts w:ascii="Arial" w:hAnsi="Arial" w:cs="Arial"/>
          <w:color w:val="000000"/>
          <w:sz w:val="24"/>
        </w:rPr>
        <w:t>gem, nem como uma renúncia das p</w:t>
      </w:r>
      <w:r w:rsidRPr="006A6DA9">
        <w:rPr>
          <w:rFonts w:ascii="Arial" w:hAnsi="Arial" w:cs="Arial"/>
          <w:color w:val="000000"/>
          <w:sz w:val="24"/>
        </w:rPr>
        <w:t>artes à a</w:t>
      </w:r>
      <w:r>
        <w:rPr>
          <w:rFonts w:ascii="Arial" w:hAnsi="Arial" w:cs="Arial"/>
          <w:color w:val="000000"/>
          <w:sz w:val="24"/>
        </w:rPr>
        <w:t>rbitragem. Para esses fins, as p</w:t>
      </w:r>
      <w:r w:rsidRPr="006A6DA9">
        <w:rPr>
          <w:rFonts w:ascii="Arial" w:hAnsi="Arial" w:cs="Arial"/>
          <w:color w:val="000000"/>
          <w:sz w:val="24"/>
        </w:rPr>
        <w:t>artes elegem o foro da Comarca de Itajaí, Estado de Santa Catarina, como o único competente, com renúncia expressa a qualquer outro, por mais privilegiado que seja.</w:t>
      </w:r>
    </w:p>
    <w:p w:rsidR="00E058D2" w:rsidRPr="00E058D2" w:rsidRDefault="00E058D2" w:rsidP="00F42534">
      <w:pPr>
        <w:autoSpaceDE w:val="0"/>
        <w:autoSpaceDN w:val="0"/>
        <w:adjustRightInd w:val="0"/>
        <w:spacing w:line="240" w:lineRule="auto"/>
        <w:jc w:val="both"/>
        <w:rPr>
          <w:rFonts w:ascii="Arial" w:hAnsi="Arial" w:cs="Arial"/>
          <w:color w:val="000000"/>
        </w:rPr>
      </w:pPr>
    </w:p>
    <w:p w:rsidR="00E40F1F" w:rsidRPr="00E058D2" w:rsidRDefault="006707E7" w:rsidP="00F42534">
      <w:pPr>
        <w:autoSpaceDE w:val="0"/>
        <w:autoSpaceDN w:val="0"/>
        <w:adjustRightInd w:val="0"/>
        <w:spacing w:line="240" w:lineRule="auto"/>
        <w:jc w:val="both"/>
        <w:rPr>
          <w:rFonts w:ascii="Arial" w:hAnsi="Arial" w:cs="Arial"/>
          <w:color w:val="000000"/>
        </w:rPr>
      </w:pPr>
      <w:r w:rsidRPr="00E058D2">
        <w:rPr>
          <w:rFonts w:ascii="Arial" w:hAnsi="Arial" w:cs="Arial"/>
          <w:color w:val="000000"/>
        </w:rPr>
        <w:t>E por estarem, assim, de pleno e comum acordo com as condições ajustadas, assinam o</w:t>
      </w:r>
      <w:r w:rsidR="00E40F1F" w:rsidRPr="00E058D2">
        <w:rPr>
          <w:rFonts w:ascii="Arial" w:hAnsi="Arial" w:cs="Arial"/>
          <w:color w:val="000000"/>
        </w:rPr>
        <w:t xml:space="preserve"> </w:t>
      </w:r>
      <w:r w:rsidRPr="00E058D2">
        <w:rPr>
          <w:rFonts w:ascii="Arial" w:hAnsi="Arial" w:cs="Arial"/>
          <w:color w:val="000000"/>
        </w:rPr>
        <w:t>presente para que produza seus regulares efeitos, na presença de duas testemunhas, em 2</w:t>
      </w:r>
      <w:r w:rsidR="00E40F1F" w:rsidRPr="00E058D2">
        <w:rPr>
          <w:rFonts w:ascii="Arial" w:hAnsi="Arial" w:cs="Arial"/>
          <w:color w:val="000000"/>
        </w:rPr>
        <w:t xml:space="preserve"> </w:t>
      </w:r>
      <w:r w:rsidRPr="00E058D2">
        <w:rPr>
          <w:rFonts w:ascii="Arial" w:hAnsi="Arial" w:cs="Arial"/>
          <w:color w:val="000000"/>
        </w:rPr>
        <w:t>(duas) vias de igual t</w:t>
      </w:r>
      <w:r w:rsidR="00AD4951" w:rsidRPr="00E058D2">
        <w:rPr>
          <w:rFonts w:ascii="Arial" w:hAnsi="Arial" w:cs="Arial"/>
          <w:color w:val="000000"/>
        </w:rPr>
        <w:t>eor e forma, para um só efeito.</w:t>
      </w:r>
    </w:p>
    <w:p w:rsidR="00E40F1F" w:rsidRPr="00E058D2" w:rsidRDefault="008A325E" w:rsidP="00F42534">
      <w:pPr>
        <w:autoSpaceDE w:val="0"/>
        <w:autoSpaceDN w:val="0"/>
        <w:adjustRightInd w:val="0"/>
        <w:spacing w:line="360" w:lineRule="auto"/>
        <w:jc w:val="both"/>
        <w:rPr>
          <w:rFonts w:ascii="Arial" w:hAnsi="Arial" w:cs="Arial"/>
        </w:rPr>
      </w:pPr>
      <w:r w:rsidRPr="00E058D2">
        <w:rPr>
          <w:rFonts w:ascii="Arial" w:hAnsi="Arial" w:cs="Arial"/>
        </w:rPr>
        <w:t xml:space="preserve">Itajaí/SC, </w:t>
      </w:r>
      <w:proofErr w:type="spellStart"/>
      <w:r w:rsidRPr="00E058D2">
        <w:rPr>
          <w:rFonts w:ascii="Arial" w:hAnsi="Arial" w:cs="Arial"/>
          <w:color w:val="FF0000"/>
        </w:rPr>
        <w:t>xx</w:t>
      </w:r>
      <w:proofErr w:type="spellEnd"/>
      <w:r w:rsidRPr="00E058D2">
        <w:rPr>
          <w:rFonts w:ascii="Arial" w:hAnsi="Arial" w:cs="Arial"/>
        </w:rPr>
        <w:t xml:space="preserve"> de </w:t>
      </w:r>
      <w:proofErr w:type="spellStart"/>
      <w:r w:rsidRPr="00E058D2">
        <w:rPr>
          <w:rFonts w:ascii="Arial" w:hAnsi="Arial" w:cs="Arial"/>
          <w:color w:val="FF0000"/>
        </w:rPr>
        <w:t>xx</w:t>
      </w:r>
      <w:proofErr w:type="spellEnd"/>
      <w:r w:rsidR="00F42534" w:rsidRPr="00E058D2">
        <w:rPr>
          <w:rFonts w:ascii="Arial" w:hAnsi="Arial" w:cs="Arial"/>
        </w:rPr>
        <w:t xml:space="preserve"> de 201</w:t>
      </w:r>
      <w:r w:rsidR="000B5942" w:rsidRPr="00E058D2">
        <w:rPr>
          <w:rFonts w:ascii="Arial" w:hAnsi="Arial" w:cs="Arial"/>
        </w:rPr>
        <w:t>6</w:t>
      </w:r>
      <w:r w:rsidR="00F42534" w:rsidRPr="00E058D2">
        <w:rPr>
          <w:rFonts w:ascii="Arial" w:hAnsi="Arial" w:cs="Arial"/>
        </w:rPr>
        <w:t>.</w:t>
      </w:r>
    </w:p>
    <w:p w:rsidR="00F42534" w:rsidRPr="00E058D2" w:rsidRDefault="00F42534" w:rsidP="00F42534">
      <w:pPr>
        <w:autoSpaceDE w:val="0"/>
        <w:autoSpaceDN w:val="0"/>
        <w:adjustRightInd w:val="0"/>
        <w:spacing w:line="360" w:lineRule="auto"/>
        <w:jc w:val="both"/>
        <w:rPr>
          <w:rFonts w:ascii="Arial" w:hAnsi="Arial" w:cs="Arial"/>
        </w:rPr>
      </w:pPr>
    </w:p>
    <w:p w:rsidR="000B50A0" w:rsidRPr="00E058D2" w:rsidRDefault="00C01A40" w:rsidP="000B50A0">
      <w:pPr>
        <w:autoSpaceDE w:val="0"/>
        <w:autoSpaceDN w:val="0"/>
        <w:adjustRightInd w:val="0"/>
        <w:spacing w:after="0" w:line="360" w:lineRule="auto"/>
        <w:jc w:val="center"/>
        <w:rPr>
          <w:rFonts w:ascii="Arial" w:hAnsi="Arial" w:cs="Arial"/>
          <w:b/>
          <w:color w:val="000000"/>
        </w:rPr>
      </w:pPr>
      <w:r w:rsidRPr="00E058D2">
        <w:rPr>
          <w:rFonts w:ascii="Arial" w:hAnsi="Arial" w:cs="Arial"/>
          <w:b/>
          <w:color w:val="000000"/>
        </w:rPr>
        <w:t>________________________________________</w:t>
      </w:r>
    </w:p>
    <w:p w:rsidR="000B5942" w:rsidRPr="00E058D2" w:rsidRDefault="000B5942" w:rsidP="000B5942">
      <w:pPr>
        <w:autoSpaceDE w:val="0"/>
        <w:autoSpaceDN w:val="0"/>
        <w:adjustRightInd w:val="0"/>
        <w:spacing w:after="0" w:line="360" w:lineRule="auto"/>
        <w:jc w:val="center"/>
        <w:rPr>
          <w:rFonts w:ascii="Arial" w:hAnsi="Arial" w:cs="Arial"/>
          <w:color w:val="000000"/>
        </w:rPr>
      </w:pPr>
      <w:r w:rsidRPr="00E058D2">
        <w:rPr>
          <w:rFonts w:ascii="Arial" w:hAnsi="Arial" w:cs="Arial"/>
          <w:color w:val="000000"/>
        </w:rPr>
        <w:t>CONTRATANTE</w:t>
      </w:r>
    </w:p>
    <w:p w:rsidR="001D693A" w:rsidRPr="00E058D2" w:rsidRDefault="001D693A" w:rsidP="001D693A">
      <w:pPr>
        <w:autoSpaceDE w:val="0"/>
        <w:autoSpaceDN w:val="0"/>
        <w:adjustRightInd w:val="0"/>
        <w:spacing w:after="0" w:line="240" w:lineRule="auto"/>
        <w:jc w:val="center"/>
        <w:rPr>
          <w:ins w:id="0" w:author="Marcelo" w:date="2016-12-14T13:10:00Z"/>
          <w:rFonts w:ascii="Arial" w:hAnsi="Arial" w:cs="Arial"/>
          <w:b/>
          <w:color w:val="FF0000"/>
        </w:rPr>
      </w:pPr>
      <w:ins w:id="1" w:author="Marcelo" w:date="2016-12-14T13:10:00Z">
        <w:r w:rsidRPr="00E058D2">
          <w:rPr>
            <w:rFonts w:ascii="Arial" w:hAnsi="Arial" w:cs="Arial"/>
            <w:b/>
            <w:color w:val="FF0000"/>
          </w:rPr>
          <w:t>XXXXXXXXXXXXXXXXXXXX</w:t>
        </w:r>
      </w:ins>
    </w:p>
    <w:p w:rsidR="001D693A" w:rsidRPr="00E058D2" w:rsidRDefault="001D693A" w:rsidP="001D693A">
      <w:pPr>
        <w:autoSpaceDE w:val="0"/>
        <w:autoSpaceDN w:val="0"/>
        <w:adjustRightInd w:val="0"/>
        <w:spacing w:after="0" w:line="240" w:lineRule="auto"/>
        <w:jc w:val="center"/>
        <w:rPr>
          <w:ins w:id="2" w:author="Marcelo" w:date="2016-12-14T13:10:00Z"/>
          <w:rFonts w:ascii="Arial" w:hAnsi="Arial" w:cs="Arial"/>
          <w:b/>
          <w:color w:val="FF0000"/>
        </w:rPr>
      </w:pPr>
      <w:ins w:id="3" w:author="Marcelo" w:date="2016-12-14T13:10:00Z">
        <w:r w:rsidRPr="00E058D2">
          <w:rPr>
            <w:rFonts w:ascii="Arial" w:hAnsi="Arial" w:cs="Arial"/>
            <w:color w:val="000000"/>
          </w:rPr>
          <w:t xml:space="preserve">CNPJ/MF nº. </w:t>
        </w:r>
        <w:r w:rsidRPr="00E058D2">
          <w:rPr>
            <w:rFonts w:ascii="Arial" w:hAnsi="Arial" w:cs="Arial"/>
            <w:b/>
            <w:color w:val="FF0000"/>
          </w:rPr>
          <w:t>XXXXX</w:t>
        </w:r>
      </w:ins>
    </w:p>
    <w:p w:rsidR="000B5942" w:rsidRPr="00E058D2" w:rsidDel="001D693A" w:rsidRDefault="000B5942" w:rsidP="000B50A0">
      <w:pPr>
        <w:autoSpaceDE w:val="0"/>
        <w:autoSpaceDN w:val="0"/>
        <w:adjustRightInd w:val="0"/>
        <w:spacing w:after="0" w:line="360" w:lineRule="auto"/>
        <w:jc w:val="center"/>
        <w:rPr>
          <w:del w:id="4" w:author="Marcelo" w:date="2016-12-14T13:10:00Z"/>
          <w:rFonts w:ascii="Arial" w:hAnsi="Arial" w:cs="Arial"/>
          <w:color w:val="000000"/>
        </w:rPr>
      </w:pPr>
      <w:del w:id="5" w:author="Marcelo" w:date="2016-12-14T13:10:00Z">
        <w:r w:rsidRPr="00E058D2" w:rsidDel="001D693A">
          <w:rPr>
            <w:rFonts w:ascii="Arial" w:hAnsi="Arial" w:cs="Arial"/>
            <w:bCs/>
            <w:lang w:val="it-IT"/>
          </w:rPr>
          <w:delText>TRUST IMPORTA</w:delText>
        </w:r>
        <w:r w:rsidRPr="00E058D2" w:rsidDel="001D693A">
          <w:rPr>
            <w:rFonts w:ascii="Arial" w:hAnsi="Arial" w:cs="Arial"/>
            <w:bCs/>
            <w:lang w:val="pt-PT"/>
          </w:rPr>
          <w:delText>ÇÃO E EXPORTAÇÃ</w:delText>
        </w:r>
        <w:r w:rsidRPr="00E058D2" w:rsidDel="001D693A">
          <w:rPr>
            <w:rFonts w:ascii="Arial" w:hAnsi="Arial" w:cs="Arial"/>
            <w:bCs/>
            <w:lang w:val="de-DE"/>
          </w:rPr>
          <w:delText>O EIRELI</w:delText>
        </w:r>
      </w:del>
    </w:p>
    <w:p w:rsidR="00F42534" w:rsidRPr="00E058D2" w:rsidDel="001D693A" w:rsidRDefault="008A325E" w:rsidP="000B50A0">
      <w:pPr>
        <w:autoSpaceDE w:val="0"/>
        <w:autoSpaceDN w:val="0"/>
        <w:adjustRightInd w:val="0"/>
        <w:spacing w:after="0" w:line="240" w:lineRule="auto"/>
        <w:jc w:val="center"/>
        <w:rPr>
          <w:del w:id="6" w:author="Marcelo" w:date="2016-12-14T13:10:00Z"/>
          <w:rFonts w:ascii="Arial" w:hAnsi="Arial" w:cs="Arial"/>
          <w:color w:val="000000"/>
        </w:rPr>
      </w:pPr>
      <w:del w:id="7" w:author="Marcelo" w:date="2016-12-14T13:10:00Z">
        <w:r w:rsidRPr="00E058D2" w:rsidDel="001D693A">
          <w:rPr>
            <w:rFonts w:ascii="Arial" w:hAnsi="Arial" w:cs="Arial"/>
            <w:color w:val="000000"/>
          </w:rPr>
          <w:delText xml:space="preserve">CNPJ/MF nº </w:delText>
        </w:r>
        <w:r w:rsidR="000B5942" w:rsidRPr="00E058D2" w:rsidDel="001D693A">
          <w:rPr>
            <w:rFonts w:ascii="Arial" w:hAnsi="Arial" w:cs="Arial"/>
            <w:lang w:val="pt-PT"/>
          </w:rPr>
          <w:delText>07.426.908/0001-00</w:delText>
        </w:r>
      </w:del>
    </w:p>
    <w:p w:rsidR="00F42534" w:rsidRPr="00E058D2" w:rsidRDefault="00F42534" w:rsidP="000B50A0">
      <w:pPr>
        <w:autoSpaceDE w:val="0"/>
        <w:autoSpaceDN w:val="0"/>
        <w:adjustRightInd w:val="0"/>
        <w:spacing w:after="0" w:line="360" w:lineRule="auto"/>
        <w:jc w:val="center"/>
        <w:rPr>
          <w:rFonts w:ascii="Arial" w:hAnsi="Arial" w:cs="Arial"/>
          <w:b/>
          <w:color w:val="000000"/>
        </w:rPr>
      </w:pPr>
    </w:p>
    <w:p w:rsidR="00570703" w:rsidRPr="00E058D2" w:rsidRDefault="00570703" w:rsidP="000B50A0">
      <w:pPr>
        <w:autoSpaceDE w:val="0"/>
        <w:autoSpaceDN w:val="0"/>
        <w:adjustRightInd w:val="0"/>
        <w:spacing w:after="0" w:line="240" w:lineRule="auto"/>
        <w:jc w:val="center"/>
        <w:rPr>
          <w:rFonts w:ascii="Arial" w:hAnsi="Arial" w:cs="Arial"/>
          <w:b/>
          <w:color w:val="000000"/>
        </w:rPr>
      </w:pPr>
    </w:p>
    <w:p w:rsidR="00C01A40" w:rsidRPr="00E058D2" w:rsidRDefault="00C01A40" w:rsidP="000B50A0">
      <w:pPr>
        <w:autoSpaceDE w:val="0"/>
        <w:autoSpaceDN w:val="0"/>
        <w:adjustRightInd w:val="0"/>
        <w:spacing w:after="0" w:line="240" w:lineRule="auto"/>
        <w:jc w:val="center"/>
        <w:rPr>
          <w:rFonts w:ascii="Arial" w:hAnsi="Arial" w:cs="Arial"/>
          <w:b/>
          <w:color w:val="000000"/>
        </w:rPr>
      </w:pPr>
      <w:r w:rsidRPr="00E058D2">
        <w:rPr>
          <w:rFonts w:ascii="Arial" w:hAnsi="Arial" w:cs="Arial"/>
          <w:b/>
          <w:color w:val="000000"/>
        </w:rPr>
        <w:t>________________________________________</w:t>
      </w:r>
    </w:p>
    <w:p w:rsidR="008A325E" w:rsidRPr="00E058D2" w:rsidRDefault="008A325E" w:rsidP="000B50A0">
      <w:pPr>
        <w:autoSpaceDE w:val="0"/>
        <w:autoSpaceDN w:val="0"/>
        <w:adjustRightInd w:val="0"/>
        <w:spacing w:after="0" w:line="240" w:lineRule="auto"/>
        <w:jc w:val="center"/>
        <w:rPr>
          <w:rFonts w:ascii="Arial" w:hAnsi="Arial" w:cs="Arial"/>
          <w:color w:val="000000"/>
        </w:rPr>
      </w:pPr>
      <w:r w:rsidRPr="00E058D2">
        <w:rPr>
          <w:rFonts w:ascii="Arial" w:hAnsi="Arial" w:cs="Arial"/>
          <w:color w:val="000000"/>
        </w:rPr>
        <w:t>CONTRATADA</w:t>
      </w:r>
    </w:p>
    <w:p w:rsidR="000B5942" w:rsidRPr="00E058D2" w:rsidRDefault="000B5942" w:rsidP="000B50A0">
      <w:pPr>
        <w:autoSpaceDE w:val="0"/>
        <w:autoSpaceDN w:val="0"/>
        <w:adjustRightInd w:val="0"/>
        <w:spacing w:after="0" w:line="240" w:lineRule="auto"/>
        <w:jc w:val="center"/>
        <w:rPr>
          <w:rFonts w:ascii="Arial" w:hAnsi="Arial" w:cs="Arial"/>
          <w:b/>
          <w:color w:val="FF0000"/>
        </w:rPr>
      </w:pPr>
      <w:r w:rsidRPr="00E058D2">
        <w:rPr>
          <w:rFonts w:ascii="Arial" w:hAnsi="Arial" w:cs="Arial"/>
          <w:b/>
          <w:color w:val="FF0000"/>
        </w:rPr>
        <w:t>XXXXXXXXXXXXXXXXXXXX</w:t>
      </w:r>
    </w:p>
    <w:p w:rsidR="00F42534" w:rsidRPr="00E058D2" w:rsidRDefault="008A325E" w:rsidP="000B50A0">
      <w:pPr>
        <w:autoSpaceDE w:val="0"/>
        <w:autoSpaceDN w:val="0"/>
        <w:adjustRightInd w:val="0"/>
        <w:spacing w:after="0" w:line="240" w:lineRule="auto"/>
        <w:jc w:val="center"/>
        <w:rPr>
          <w:rFonts w:ascii="Arial" w:hAnsi="Arial" w:cs="Arial"/>
          <w:b/>
          <w:color w:val="FF0000"/>
        </w:rPr>
      </w:pPr>
      <w:r w:rsidRPr="00E058D2">
        <w:rPr>
          <w:rFonts w:ascii="Arial" w:hAnsi="Arial" w:cs="Arial"/>
          <w:color w:val="000000"/>
        </w:rPr>
        <w:t xml:space="preserve">CNPJ/MF nº. </w:t>
      </w:r>
      <w:r w:rsidRPr="00E058D2">
        <w:rPr>
          <w:rFonts w:ascii="Arial" w:hAnsi="Arial" w:cs="Arial"/>
          <w:b/>
          <w:color w:val="FF0000"/>
        </w:rPr>
        <w:t>XXXXX</w:t>
      </w:r>
      <w:bookmarkStart w:id="8" w:name="_GoBack"/>
      <w:bookmarkEnd w:id="8"/>
    </w:p>
    <w:p w:rsidR="000B50A0" w:rsidRPr="00E058D2" w:rsidRDefault="000B50A0" w:rsidP="000B50A0">
      <w:pPr>
        <w:spacing w:after="0" w:line="240" w:lineRule="auto"/>
        <w:jc w:val="both"/>
        <w:rPr>
          <w:rFonts w:ascii="Arial" w:hAnsi="Arial" w:cs="Arial"/>
          <w:color w:val="000000"/>
        </w:rPr>
      </w:pPr>
    </w:p>
    <w:p w:rsidR="000B5942" w:rsidRPr="00E058D2" w:rsidRDefault="000B50A0" w:rsidP="00DF24D1">
      <w:pPr>
        <w:tabs>
          <w:tab w:val="left" w:pos="7866"/>
        </w:tabs>
        <w:jc w:val="both"/>
        <w:rPr>
          <w:rFonts w:ascii="Arial" w:hAnsi="Arial" w:cs="Arial"/>
          <w:b/>
        </w:rPr>
      </w:pPr>
      <w:r w:rsidRPr="00E058D2">
        <w:rPr>
          <w:rFonts w:ascii="Arial" w:hAnsi="Arial" w:cs="Arial"/>
          <w:b/>
        </w:rPr>
        <w:t>TESTEMUNHAS:</w:t>
      </w:r>
      <w:r w:rsidR="00E058D2">
        <w:rPr>
          <w:rFonts w:ascii="Arial" w:hAnsi="Arial" w:cs="Arial"/>
          <w:b/>
        </w:rPr>
        <w:tab/>
      </w:r>
    </w:p>
    <w:p w:rsidR="000B50A0" w:rsidRPr="00E058D2" w:rsidRDefault="000B50A0" w:rsidP="000B50A0">
      <w:pPr>
        <w:spacing w:after="0" w:line="240" w:lineRule="auto"/>
        <w:jc w:val="both"/>
        <w:rPr>
          <w:rFonts w:ascii="Arial" w:hAnsi="Arial" w:cs="Arial"/>
        </w:rPr>
      </w:pPr>
      <w:r w:rsidRPr="00E058D2">
        <w:rPr>
          <w:rFonts w:ascii="Arial" w:hAnsi="Arial" w:cs="Arial"/>
        </w:rPr>
        <w:t xml:space="preserve">1-) ______________________          </w:t>
      </w:r>
      <w:r w:rsidR="00E058D2" w:rsidRPr="00E058D2">
        <w:rPr>
          <w:rFonts w:ascii="Arial" w:hAnsi="Arial" w:cs="Arial"/>
        </w:rPr>
        <w:t xml:space="preserve">          </w:t>
      </w:r>
      <w:r w:rsidRPr="00E058D2">
        <w:rPr>
          <w:rFonts w:ascii="Arial" w:hAnsi="Arial" w:cs="Arial"/>
        </w:rPr>
        <w:t>2-) ____________________________</w:t>
      </w:r>
    </w:p>
    <w:p w:rsidR="000B50A0" w:rsidRPr="00E058D2" w:rsidRDefault="000B50A0" w:rsidP="000B50A0">
      <w:pPr>
        <w:spacing w:after="0" w:line="240" w:lineRule="auto"/>
        <w:jc w:val="both"/>
        <w:rPr>
          <w:rFonts w:ascii="Arial" w:hAnsi="Arial" w:cs="Arial"/>
        </w:rPr>
      </w:pPr>
      <w:r w:rsidRPr="00E058D2">
        <w:rPr>
          <w:rFonts w:ascii="Arial" w:hAnsi="Arial" w:cs="Arial"/>
        </w:rPr>
        <w:t xml:space="preserve">NOME:  </w:t>
      </w:r>
      <w:r w:rsidRPr="00E058D2">
        <w:rPr>
          <w:rFonts w:ascii="Arial" w:hAnsi="Arial" w:cs="Arial"/>
        </w:rPr>
        <w:tab/>
      </w:r>
      <w:r w:rsidRPr="00E058D2">
        <w:rPr>
          <w:rFonts w:ascii="Arial" w:hAnsi="Arial" w:cs="Arial"/>
        </w:rPr>
        <w:tab/>
      </w:r>
      <w:r w:rsidRPr="00E058D2">
        <w:rPr>
          <w:rFonts w:ascii="Arial" w:hAnsi="Arial" w:cs="Arial"/>
        </w:rPr>
        <w:tab/>
      </w:r>
      <w:r w:rsidRPr="00E058D2">
        <w:rPr>
          <w:rFonts w:ascii="Arial" w:hAnsi="Arial" w:cs="Arial"/>
        </w:rPr>
        <w:tab/>
      </w:r>
      <w:r w:rsidRPr="00E058D2">
        <w:rPr>
          <w:rFonts w:ascii="Arial" w:hAnsi="Arial" w:cs="Arial"/>
        </w:rPr>
        <w:tab/>
        <w:t>NOME:</w:t>
      </w:r>
    </w:p>
    <w:p w:rsidR="000B50A0" w:rsidRPr="00DF24D1" w:rsidRDefault="00DF24D1" w:rsidP="00DF24D1">
      <w:pPr>
        <w:spacing w:after="0" w:line="240" w:lineRule="auto"/>
        <w:jc w:val="both"/>
        <w:rPr>
          <w:rFonts w:ascii="Arial" w:hAnsi="Arial" w:cs="Arial"/>
        </w:rPr>
      </w:pPr>
      <w:proofErr w:type="gramStart"/>
      <w:r>
        <w:rPr>
          <w:rFonts w:ascii="Arial" w:hAnsi="Arial" w:cs="Arial"/>
        </w:rPr>
        <w:t>CPF:</w:t>
      </w:r>
      <w:r>
        <w:rPr>
          <w:rFonts w:ascii="Arial" w:hAnsi="Arial" w:cs="Arial"/>
        </w:rPr>
        <w:tab/>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CPF:</w:t>
      </w:r>
      <w:r>
        <w:rPr>
          <w:rFonts w:ascii="Arial" w:hAnsi="Arial" w:cs="Arial"/>
        </w:rPr>
        <w:tab/>
      </w:r>
      <w:r>
        <w:rPr>
          <w:rFonts w:ascii="Arial" w:hAnsi="Arial" w:cs="Arial"/>
        </w:rPr>
        <w:tab/>
      </w:r>
      <w:r>
        <w:rPr>
          <w:rFonts w:ascii="Arial" w:hAnsi="Arial" w:cs="Arial"/>
        </w:rPr>
        <w:tab/>
      </w:r>
    </w:p>
    <w:p w:rsidR="000B50A0" w:rsidRPr="00DF24D1" w:rsidRDefault="00DA6A99" w:rsidP="00DF24D1">
      <w:pPr>
        <w:rPr>
          <w:rFonts w:ascii="Arial" w:hAnsi="Arial" w:cs="Arial"/>
          <w:b/>
          <w:color w:val="FF0000"/>
        </w:rPr>
      </w:pPr>
      <w:r w:rsidRPr="00E058D2">
        <w:rPr>
          <w:rFonts w:ascii="Arial" w:hAnsi="Arial" w:cs="Arial"/>
          <w:b/>
          <w:color w:val="FF0000"/>
        </w:rPr>
        <w:t>Nota Explicativa:</w:t>
      </w:r>
      <w:r w:rsidR="00386979" w:rsidRPr="00E058D2">
        <w:rPr>
          <w:rFonts w:ascii="Arial" w:hAnsi="Arial" w:cs="Arial"/>
          <w:b/>
          <w:color w:val="FF0000"/>
        </w:rPr>
        <w:t xml:space="preserve"> Importante à assinatura de duas testemunhas</w:t>
      </w:r>
    </w:p>
    <w:sectPr w:rsidR="000B50A0" w:rsidRPr="00DF24D1" w:rsidSect="00DC1E4B">
      <w:footerReference w:type="default" r:id="rId8"/>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DC9" w:rsidRDefault="009D7DC9" w:rsidP="00AC04AE">
      <w:pPr>
        <w:spacing w:after="0" w:line="240" w:lineRule="auto"/>
      </w:pPr>
      <w:r>
        <w:separator/>
      </w:r>
    </w:p>
  </w:endnote>
  <w:endnote w:type="continuationSeparator" w:id="0">
    <w:p w:rsidR="009D7DC9" w:rsidRDefault="009D7DC9" w:rsidP="00AC0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4AE" w:rsidRDefault="00AC04AE">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1D693A">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1D693A">
      <w:rPr>
        <w:b/>
        <w:bCs/>
        <w:noProof/>
      </w:rPr>
      <w:t>7</w:t>
    </w:r>
    <w:r>
      <w:rPr>
        <w:b/>
        <w:bCs/>
        <w:sz w:val="24"/>
        <w:szCs w:val="24"/>
      </w:rPr>
      <w:fldChar w:fldCharType="end"/>
    </w:r>
  </w:p>
  <w:p w:rsidR="00AC04AE" w:rsidRDefault="00AC04A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DC9" w:rsidRDefault="009D7DC9" w:rsidP="00AC04AE">
      <w:pPr>
        <w:spacing w:after="0" w:line="240" w:lineRule="auto"/>
      </w:pPr>
      <w:r>
        <w:separator/>
      </w:r>
    </w:p>
  </w:footnote>
  <w:footnote w:type="continuationSeparator" w:id="0">
    <w:p w:rsidR="009D7DC9" w:rsidRDefault="009D7DC9" w:rsidP="00AC0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4510EB"/>
    <w:multiLevelType w:val="hybridMultilevel"/>
    <w:tmpl w:val="9684DFB8"/>
    <w:lvl w:ilvl="0" w:tplc="4574F496">
      <w:start w:val="1"/>
      <w:numFmt w:val="lowerLetter"/>
      <w:lvlText w:val="%1)"/>
      <w:lvlJc w:val="left"/>
      <w:pPr>
        <w:ind w:left="720" w:hanging="360"/>
      </w:pPr>
      <w:rPr>
        <w:rFonts w:hint="default"/>
        <w:b w:val="0"/>
        <w:color w:val="auto"/>
      </w:rPr>
    </w:lvl>
    <w:lvl w:ilvl="1" w:tplc="04160019" w:tentative="1">
      <w:start w:val="1"/>
      <w:numFmt w:val="lowerLetter"/>
      <w:pStyle w:val="Ttulo2"/>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74A165B"/>
    <w:multiLevelType w:val="multilevel"/>
    <w:tmpl w:val="CFDA6424"/>
    <w:lvl w:ilvl="0">
      <w:start w:val="1"/>
      <w:numFmt w:val="decimal"/>
      <w:lvlText w:val="%1."/>
      <w:lvlJc w:val="left"/>
      <w:pPr>
        <w:ind w:left="360" w:hanging="360"/>
      </w:pPr>
      <w:rPr>
        <w:rFonts w:hint="default"/>
        <w:b/>
        <w:color w:val="000000"/>
      </w:rPr>
    </w:lvl>
    <w:lvl w:ilvl="1">
      <w:start w:val="4"/>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 w15:restartNumberingAfterBreak="0">
    <w:nsid w:val="19F15C34"/>
    <w:multiLevelType w:val="hybridMultilevel"/>
    <w:tmpl w:val="4F6C47DE"/>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 w15:restartNumberingAfterBreak="0">
    <w:nsid w:val="31DA34DD"/>
    <w:multiLevelType w:val="singleLevel"/>
    <w:tmpl w:val="04160011"/>
    <w:lvl w:ilvl="0">
      <w:start w:val="1"/>
      <w:numFmt w:val="decimal"/>
      <w:lvlText w:val="%1)"/>
      <w:lvlJc w:val="left"/>
      <w:pPr>
        <w:tabs>
          <w:tab w:val="num" w:pos="360"/>
        </w:tabs>
        <w:ind w:left="360" w:hanging="360"/>
      </w:pPr>
    </w:lvl>
  </w:abstractNum>
  <w:abstractNum w:abstractNumId="5" w15:restartNumberingAfterBreak="0">
    <w:nsid w:val="4BFD7A5F"/>
    <w:multiLevelType w:val="hybridMultilevel"/>
    <w:tmpl w:val="DAA2FC80"/>
    <w:lvl w:ilvl="0" w:tplc="C090C876">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3913FE4"/>
    <w:multiLevelType w:val="hybridMultilevel"/>
    <w:tmpl w:val="838CFE50"/>
    <w:lvl w:ilvl="0" w:tplc="0416000F">
      <w:start w:val="1"/>
      <w:numFmt w:val="decimal"/>
      <w:lvlText w:val="%1."/>
      <w:lvlJc w:val="left"/>
      <w:pPr>
        <w:ind w:left="3905" w:hanging="360"/>
      </w:pPr>
    </w:lvl>
    <w:lvl w:ilvl="1" w:tplc="04160019" w:tentative="1">
      <w:start w:val="1"/>
      <w:numFmt w:val="lowerLetter"/>
      <w:lvlText w:val="%2."/>
      <w:lvlJc w:val="left"/>
      <w:pPr>
        <w:ind w:left="4483" w:hanging="360"/>
      </w:pPr>
    </w:lvl>
    <w:lvl w:ilvl="2" w:tplc="0416001B" w:tentative="1">
      <w:start w:val="1"/>
      <w:numFmt w:val="lowerRoman"/>
      <w:lvlText w:val="%3."/>
      <w:lvlJc w:val="right"/>
      <w:pPr>
        <w:ind w:left="5203" w:hanging="180"/>
      </w:pPr>
    </w:lvl>
    <w:lvl w:ilvl="3" w:tplc="0416000F" w:tentative="1">
      <w:start w:val="1"/>
      <w:numFmt w:val="decimal"/>
      <w:lvlText w:val="%4."/>
      <w:lvlJc w:val="left"/>
      <w:pPr>
        <w:ind w:left="5923" w:hanging="360"/>
      </w:pPr>
    </w:lvl>
    <w:lvl w:ilvl="4" w:tplc="04160019" w:tentative="1">
      <w:start w:val="1"/>
      <w:numFmt w:val="lowerLetter"/>
      <w:lvlText w:val="%5."/>
      <w:lvlJc w:val="left"/>
      <w:pPr>
        <w:ind w:left="6643" w:hanging="360"/>
      </w:pPr>
    </w:lvl>
    <w:lvl w:ilvl="5" w:tplc="0416001B" w:tentative="1">
      <w:start w:val="1"/>
      <w:numFmt w:val="lowerRoman"/>
      <w:lvlText w:val="%6."/>
      <w:lvlJc w:val="right"/>
      <w:pPr>
        <w:ind w:left="7363" w:hanging="180"/>
      </w:pPr>
    </w:lvl>
    <w:lvl w:ilvl="6" w:tplc="0416000F" w:tentative="1">
      <w:start w:val="1"/>
      <w:numFmt w:val="decimal"/>
      <w:lvlText w:val="%7."/>
      <w:lvlJc w:val="left"/>
      <w:pPr>
        <w:ind w:left="8083" w:hanging="360"/>
      </w:pPr>
    </w:lvl>
    <w:lvl w:ilvl="7" w:tplc="04160019" w:tentative="1">
      <w:start w:val="1"/>
      <w:numFmt w:val="lowerLetter"/>
      <w:lvlText w:val="%8."/>
      <w:lvlJc w:val="left"/>
      <w:pPr>
        <w:ind w:left="8803" w:hanging="360"/>
      </w:pPr>
    </w:lvl>
    <w:lvl w:ilvl="8" w:tplc="0416001B" w:tentative="1">
      <w:start w:val="1"/>
      <w:numFmt w:val="lowerRoman"/>
      <w:lvlText w:val="%9."/>
      <w:lvlJc w:val="right"/>
      <w:pPr>
        <w:ind w:left="9523" w:hanging="180"/>
      </w:pPr>
    </w:lvl>
  </w:abstractNum>
  <w:num w:numId="1">
    <w:abstractNumId w:val="1"/>
  </w:num>
  <w:num w:numId="2">
    <w:abstractNumId w:val="4"/>
    <w:lvlOverride w:ilvl="0">
      <w:startOverride w:val="1"/>
    </w:lvlOverride>
  </w:num>
  <w:num w:numId="3">
    <w:abstractNumId w:val="0"/>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num>
  <w:num w:numId="7">
    <w:abstractNumId w:val="3"/>
  </w:num>
  <w:num w:numId="8">
    <w:abstractNumId w:val="6"/>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elo">
    <w15:presenceInfo w15:providerId="None" w15:userId="Marce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E7"/>
    <w:rsid w:val="00006421"/>
    <w:rsid w:val="0001796D"/>
    <w:rsid w:val="00021133"/>
    <w:rsid w:val="0002653B"/>
    <w:rsid w:val="00055CF4"/>
    <w:rsid w:val="00071EFB"/>
    <w:rsid w:val="00074ABB"/>
    <w:rsid w:val="00076059"/>
    <w:rsid w:val="000854B5"/>
    <w:rsid w:val="00093294"/>
    <w:rsid w:val="00094480"/>
    <w:rsid w:val="000957AD"/>
    <w:rsid w:val="000977F3"/>
    <w:rsid w:val="000A79CB"/>
    <w:rsid w:val="000B323C"/>
    <w:rsid w:val="000B50A0"/>
    <w:rsid w:val="000B5942"/>
    <w:rsid w:val="000D176F"/>
    <w:rsid w:val="000D32B0"/>
    <w:rsid w:val="000D3E70"/>
    <w:rsid w:val="000D7809"/>
    <w:rsid w:val="000F0742"/>
    <w:rsid w:val="00107423"/>
    <w:rsid w:val="001422C2"/>
    <w:rsid w:val="001445C3"/>
    <w:rsid w:val="00147420"/>
    <w:rsid w:val="00154B19"/>
    <w:rsid w:val="00160ED5"/>
    <w:rsid w:val="00162E35"/>
    <w:rsid w:val="00176B75"/>
    <w:rsid w:val="001A3168"/>
    <w:rsid w:val="001C3CAB"/>
    <w:rsid w:val="001D693A"/>
    <w:rsid w:val="001F518B"/>
    <w:rsid w:val="00220142"/>
    <w:rsid w:val="00227E12"/>
    <w:rsid w:val="002309CD"/>
    <w:rsid w:val="0024102D"/>
    <w:rsid w:val="00257E8B"/>
    <w:rsid w:val="00260551"/>
    <w:rsid w:val="002607BE"/>
    <w:rsid w:val="002678F3"/>
    <w:rsid w:val="002A08D0"/>
    <w:rsid w:val="002A3DEA"/>
    <w:rsid w:val="002D4638"/>
    <w:rsid w:val="00314AF8"/>
    <w:rsid w:val="00315368"/>
    <w:rsid w:val="003153AC"/>
    <w:rsid w:val="00317B17"/>
    <w:rsid w:val="00324E41"/>
    <w:rsid w:val="003367AF"/>
    <w:rsid w:val="00340EEF"/>
    <w:rsid w:val="00344610"/>
    <w:rsid w:val="003504DF"/>
    <w:rsid w:val="003574C3"/>
    <w:rsid w:val="00385BC0"/>
    <w:rsid w:val="00386979"/>
    <w:rsid w:val="003C2AEE"/>
    <w:rsid w:val="003C7701"/>
    <w:rsid w:val="003D3890"/>
    <w:rsid w:val="003E0B5F"/>
    <w:rsid w:val="003E11D4"/>
    <w:rsid w:val="003E199B"/>
    <w:rsid w:val="00410767"/>
    <w:rsid w:val="0041490F"/>
    <w:rsid w:val="0042119E"/>
    <w:rsid w:val="00421512"/>
    <w:rsid w:val="00434F0B"/>
    <w:rsid w:val="00437862"/>
    <w:rsid w:val="00447725"/>
    <w:rsid w:val="00450927"/>
    <w:rsid w:val="00456F8E"/>
    <w:rsid w:val="00462F22"/>
    <w:rsid w:val="00466E79"/>
    <w:rsid w:val="00470B05"/>
    <w:rsid w:val="004A043F"/>
    <w:rsid w:val="004B32BB"/>
    <w:rsid w:val="004C4089"/>
    <w:rsid w:val="004C5D31"/>
    <w:rsid w:val="004C6054"/>
    <w:rsid w:val="004F039B"/>
    <w:rsid w:val="004F542C"/>
    <w:rsid w:val="004F79A5"/>
    <w:rsid w:val="005004C0"/>
    <w:rsid w:val="005035C7"/>
    <w:rsid w:val="005101E6"/>
    <w:rsid w:val="0053464E"/>
    <w:rsid w:val="00536C22"/>
    <w:rsid w:val="00546572"/>
    <w:rsid w:val="00560600"/>
    <w:rsid w:val="00562B6F"/>
    <w:rsid w:val="00570703"/>
    <w:rsid w:val="00572F20"/>
    <w:rsid w:val="005D74F0"/>
    <w:rsid w:val="005E4517"/>
    <w:rsid w:val="005F186F"/>
    <w:rsid w:val="0061156F"/>
    <w:rsid w:val="0061517B"/>
    <w:rsid w:val="006302C6"/>
    <w:rsid w:val="006346B3"/>
    <w:rsid w:val="00642EA6"/>
    <w:rsid w:val="00646E7A"/>
    <w:rsid w:val="0065685E"/>
    <w:rsid w:val="00660055"/>
    <w:rsid w:val="006707E7"/>
    <w:rsid w:val="006811D6"/>
    <w:rsid w:val="006961D3"/>
    <w:rsid w:val="006A6DA9"/>
    <w:rsid w:val="006B4CF0"/>
    <w:rsid w:val="006B68E7"/>
    <w:rsid w:val="006B6BBC"/>
    <w:rsid w:val="006C0C6C"/>
    <w:rsid w:val="006E124C"/>
    <w:rsid w:val="00702B30"/>
    <w:rsid w:val="0070580F"/>
    <w:rsid w:val="007063D3"/>
    <w:rsid w:val="0071475F"/>
    <w:rsid w:val="00747FFB"/>
    <w:rsid w:val="00757C82"/>
    <w:rsid w:val="00772398"/>
    <w:rsid w:val="0077291B"/>
    <w:rsid w:val="00793A46"/>
    <w:rsid w:val="007B02E0"/>
    <w:rsid w:val="007D1D60"/>
    <w:rsid w:val="007D5D79"/>
    <w:rsid w:val="007F40DB"/>
    <w:rsid w:val="00806D9A"/>
    <w:rsid w:val="00816108"/>
    <w:rsid w:val="00846C3B"/>
    <w:rsid w:val="0085536B"/>
    <w:rsid w:val="008713AF"/>
    <w:rsid w:val="00874264"/>
    <w:rsid w:val="008A325E"/>
    <w:rsid w:val="008B54F8"/>
    <w:rsid w:val="008C4495"/>
    <w:rsid w:val="008E7844"/>
    <w:rsid w:val="008F09A1"/>
    <w:rsid w:val="008F17CB"/>
    <w:rsid w:val="008F1942"/>
    <w:rsid w:val="008F4E6D"/>
    <w:rsid w:val="00900BD0"/>
    <w:rsid w:val="00903713"/>
    <w:rsid w:val="00911385"/>
    <w:rsid w:val="00915F78"/>
    <w:rsid w:val="00915FEC"/>
    <w:rsid w:val="00916C85"/>
    <w:rsid w:val="009179C5"/>
    <w:rsid w:val="009302E6"/>
    <w:rsid w:val="009313B2"/>
    <w:rsid w:val="009419A9"/>
    <w:rsid w:val="009454B0"/>
    <w:rsid w:val="0097158E"/>
    <w:rsid w:val="009A367A"/>
    <w:rsid w:val="009B3D75"/>
    <w:rsid w:val="009B53C4"/>
    <w:rsid w:val="009B6286"/>
    <w:rsid w:val="009D2256"/>
    <w:rsid w:val="009D5820"/>
    <w:rsid w:val="009D7DC9"/>
    <w:rsid w:val="00A207BC"/>
    <w:rsid w:val="00A24E49"/>
    <w:rsid w:val="00A60BF3"/>
    <w:rsid w:val="00A70A7A"/>
    <w:rsid w:val="00A82DF2"/>
    <w:rsid w:val="00A84071"/>
    <w:rsid w:val="00AA3B1E"/>
    <w:rsid w:val="00AB1E04"/>
    <w:rsid w:val="00AC04AE"/>
    <w:rsid w:val="00AD39D0"/>
    <w:rsid w:val="00AD4951"/>
    <w:rsid w:val="00AE53B2"/>
    <w:rsid w:val="00AE6C00"/>
    <w:rsid w:val="00AF7254"/>
    <w:rsid w:val="00B0455C"/>
    <w:rsid w:val="00B06F4B"/>
    <w:rsid w:val="00B10DF6"/>
    <w:rsid w:val="00B124F5"/>
    <w:rsid w:val="00B175C8"/>
    <w:rsid w:val="00B2341A"/>
    <w:rsid w:val="00B54225"/>
    <w:rsid w:val="00B74FB8"/>
    <w:rsid w:val="00B81B92"/>
    <w:rsid w:val="00B827AB"/>
    <w:rsid w:val="00B82CBF"/>
    <w:rsid w:val="00B942E0"/>
    <w:rsid w:val="00BA2816"/>
    <w:rsid w:val="00BA54D1"/>
    <w:rsid w:val="00BB7A9E"/>
    <w:rsid w:val="00BD0085"/>
    <w:rsid w:val="00BF1BDE"/>
    <w:rsid w:val="00BF4AE1"/>
    <w:rsid w:val="00BF5D39"/>
    <w:rsid w:val="00C01A40"/>
    <w:rsid w:val="00C022D6"/>
    <w:rsid w:val="00C14876"/>
    <w:rsid w:val="00C15D5C"/>
    <w:rsid w:val="00C16EE9"/>
    <w:rsid w:val="00C211E3"/>
    <w:rsid w:val="00C220DC"/>
    <w:rsid w:val="00C35E91"/>
    <w:rsid w:val="00C44CDF"/>
    <w:rsid w:val="00C60CE0"/>
    <w:rsid w:val="00C67E6C"/>
    <w:rsid w:val="00C770F7"/>
    <w:rsid w:val="00C90465"/>
    <w:rsid w:val="00C973F3"/>
    <w:rsid w:val="00CD15FF"/>
    <w:rsid w:val="00CD5BA3"/>
    <w:rsid w:val="00D047F5"/>
    <w:rsid w:val="00D14BCF"/>
    <w:rsid w:val="00D22EF3"/>
    <w:rsid w:val="00D25F7C"/>
    <w:rsid w:val="00D35435"/>
    <w:rsid w:val="00D36B9E"/>
    <w:rsid w:val="00D37C02"/>
    <w:rsid w:val="00D626FE"/>
    <w:rsid w:val="00D634EF"/>
    <w:rsid w:val="00D63A0F"/>
    <w:rsid w:val="00D8593B"/>
    <w:rsid w:val="00D90092"/>
    <w:rsid w:val="00DA1C99"/>
    <w:rsid w:val="00DA6A99"/>
    <w:rsid w:val="00DA7A7A"/>
    <w:rsid w:val="00DA7FD1"/>
    <w:rsid w:val="00DB24CF"/>
    <w:rsid w:val="00DB7CF0"/>
    <w:rsid w:val="00DC1E4B"/>
    <w:rsid w:val="00DC2F43"/>
    <w:rsid w:val="00DC6AEF"/>
    <w:rsid w:val="00DF24D1"/>
    <w:rsid w:val="00DF290E"/>
    <w:rsid w:val="00E011DD"/>
    <w:rsid w:val="00E058D2"/>
    <w:rsid w:val="00E16BF1"/>
    <w:rsid w:val="00E2177B"/>
    <w:rsid w:val="00E227D8"/>
    <w:rsid w:val="00E40F1F"/>
    <w:rsid w:val="00E551F0"/>
    <w:rsid w:val="00E63524"/>
    <w:rsid w:val="00E64E72"/>
    <w:rsid w:val="00E714D1"/>
    <w:rsid w:val="00E82127"/>
    <w:rsid w:val="00E90BEB"/>
    <w:rsid w:val="00EA13A0"/>
    <w:rsid w:val="00EA3F92"/>
    <w:rsid w:val="00EF7538"/>
    <w:rsid w:val="00F206E7"/>
    <w:rsid w:val="00F27F3F"/>
    <w:rsid w:val="00F3171A"/>
    <w:rsid w:val="00F32E01"/>
    <w:rsid w:val="00F42534"/>
    <w:rsid w:val="00F53E20"/>
    <w:rsid w:val="00F62E24"/>
    <w:rsid w:val="00F66D09"/>
    <w:rsid w:val="00F73A8D"/>
    <w:rsid w:val="00F74E51"/>
    <w:rsid w:val="00F8439C"/>
    <w:rsid w:val="00F95F80"/>
    <w:rsid w:val="00FA1112"/>
    <w:rsid w:val="00FA5CE8"/>
    <w:rsid w:val="00FB7D72"/>
    <w:rsid w:val="00FC3E51"/>
    <w:rsid w:val="00FC7E43"/>
    <w:rsid w:val="00FD6001"/>
    <w:rsid w:val="00FF40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96311-417A-40E0-8C08-A42C923A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5101E6"/>
    <w:pPr>
      <w:keepNext/>
      <w:numPr>
        <w:ilvl w:val="1"/>
        <w:numId w:val="1"/>
      </w:numPr>
      <w:suppressAutoHyphens/>
      <w:spacing w:after="0" w:line="240" w:lineRule="auto"/>
      <w:jc w:val="both"/>
      <w:outlineLvl w:val="1"/>
    </w:pPr>
    <w:rPr>
      <w:rFonts w:ascii="Arial" w:eastAsia="Times New Roman" w:hAnsi="Arial"/>
      <w:i/>
      <w:iCs/>
      <w:sz w:val="24"/>
      <w:szCs w:val="24"/>
      <w:u w:val="single"/>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F09A1"/>
    <w:pPr>
      <w:ind w:left="720"/>
      <w:contextualSpacing/>
    </w:pPr>
  </w:style>
  <w:style w:type="paragraph" w:styleId="Corpodetexto">
    <w:name w:val="Body Text"/>
    <w:basedOn w:val="Normal"/>
    <w:link w:val="CorpodetextoChar"/>
    <w:unhideWhenUsed/>
    <w:rsid w:val="008F09A1"/>
    <w:pPr>
      <w:spacing w:after="0" w:line="240" w:lineRule="auto"/>
    </w:pPr>
    <w:rPr>
      <w:rFonts w:ascii="Times New Roman" w:eastAsia="Times New Roman" w:hAnsi="Times New Roman"/>
      <w:sz w:val="24"/>
      <w:szCs w:val="20"/>
      <w:lang w:val="x-none" w:eastAsia="pt-BR"/>
    </w:rPr>
  </w:style>
  <w:style w:type="character" w:customStyle="1" w:styleId="CorpodetextoChar">
    <w:name w:val="Corpo de texto Char"/>
    <w:link w:val="Corpodetexto"/>
    <w:rsid w:val="008F09A1"/>
    <w:rPr>
      <w:rFonts w:ascii="Times New Roman" w:eastAsia="Times New Roman" w:hAnsi="Times New Roman" w:cs="Times New Roman"/>
      <w:sz w:val="24"/>
      <w:szCs w:val="20"/>
      <w:lang w:eastAsia="pt-BR"/>
    </w:rPr>
  </w:style>
  <w:style w:type="character" w:customStyle="1" w:styleId="Ttulo2Char">
    <w:name w:val="Título 2 Char"/>
    <w:link w:val="Ttulo2"/>
    <w:rsid w:val="005101E6"/>
    <w:rPr>
      <w:rFonts w:ascii="Arial" w:eastAsia="Times New Roman" w:hAnsi="Arial" w:cs="Times New Roman"/>
      <w:i/>
      <w:iCs/>
      <w:sz w:val="24"/>
      <w:szCs w:val="24"/>
      <w:u w:val="single"/>
      <w:lang w:eastAsia="ar-SA"/>
    </w:rPr>
  </w:style>
  <w:style w:type="paragraph" w:styleId="Cabealho">
    <w:name w:val="header"/>
    <w:basedOn w:val="Normal"/>
    <w:link w:val="CabealhoChar"/>
    <w:unhideWhenUsed/>
    <w:rsid w:val="00AC04AE"/>
    <w:pPr>
      <w:tabs>
        <w:tab w:val="center" w:pos="4252"/>
        <w:tab w:val="right" w:pos="8504"/>
      </w:tabs>
    </w:pPr>
    <w:rPr>
      <w:lang w:val="x-none"/>
    </w:rPr>
  </w:style>
  <w:style w:type="character" w:customStyle="1" w:styleId="CabealhoChar">
    <w:name w:val="Cabeçalho Char"/>
    <w:link w:val="Cabealho"/>
    <w:rsid w:val="00AC04AE"/>
    <w:rPr>
      <w:sz w:val="22"/>
      <w:szCs w:val="22"/>
      <w:lang w:eastAsia="en-US"/>
    </w:rPr>
  </w:style>
  <w:style w:type="paragraph" w:styleId="Rodap">
    <w:name w:val="footer"/>
    <w:basedOn w:val="Normal"/>
    <w:link w:val="RodapChar"/>
    <w:uiPriority w:val="99"/>
    <w:unhideWhenUsed/>
    <w:rsid w:val="00AC04AE"/>
    <w:pPr>
      <w:tabs>
        <w:tab w:val="center" w:pos="4252"/>
        <w:tab w:val="right" w:pos="8504"/>
      </w:tabs>
    </w:pPr>
    <w:rPr>
      <w:lang w:val="x-none"/>
    </w:rPr>
  </w:style>
  <w:style w:type="character" w:customStyle="1" w:styleId="RodapChar">
    <w:name w:val="Rodapé Char"/>
    <w:link w:val="Rodap"/>
    <w:uiPriority w:val="99"/>
    <w:rsid w:val="00AC04AE"/>
    <w:rPr>
      <w:sz w:val="22"/>
      <w:szCs w:val="22"/>
      <w:lang w:eastAsia="en-US"/>
    </w:rPr>
  </w:style>
  <w:style w:type="paragraph" w:styleId="Textodebalo">
    <w:name w:val="Balloon Text"/>
    <w:basedOn w:val="Normal"/>
    <w:link w:val="TextodebaloChar"/>
    <w:uiPriority w:val="99"/>
    <w:semiHidden/>
    <w:unhideWhenUsed/>
    <w:rsid w:val="001422C2"/>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1422C2"/>
    <w:rPr>
      <w:rFonts w:ascii="Tahoma" w:hAnsi="Tahoma" w:cs="Tahoma"/>
      <w:sz w:val="16"/>
      <w:szCs w:val="16"/>
      <w:lang w:eastAsia="en-US"/>
    </w:rPr>
  </w:style>
  <w:style w:type="character" w:styleId="Hyperlink">
    <w:name w:val="Hyperlink"/>
    <w:rsid w:val="000A79CB"/>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379926">
      <w:bodyDiv w:val="1"/>
      <w:marLeft w:val="0"/>
      <w:marRight w:val="0"/>
      <w:marTop w:val="0"/>
      <w:marBottom w:val="0"/>
      <w:divBdr>
        <w:top w:val="none" w:sz="0" w:space="0" w:color="auto"/>
        <w:left w:val="none" w:sz="0" w:space="0" w:color="auto"/>
        <w:bottom w:val="none" w:sz="0" w:space="0" w:color="auto"/>
        <w:right w:val="none" w:sz="0" w:space="0" w:color="auto"/>
      </w:divBdr>
    </w:div>
    <w:div w:id="653795900">
      <w:bodyDiv w:val="1"/>
      <w:marLeft w:val="0"/>
      <w:marRight w:val="0"/>
      <w:marTop w:val="0"/>
      <w:marBottom w:val="0"/>
      <w:divBdr>
        <w:top w:val="none" w:sz="0" w:space="0" w:color="auto"/>
        <w:left w:val="none" w:sz="0" w:space="0" w:color="auto"/>
        <w:bottom w:val="none" w:sz="0" w:space="0" w:color="auto"/>
        <w:right w:val="none" w:sz="0" w:space="0" w:color="auto"/>
      </w:divBdr>
    </w:div>
    <w:div w:id="2079282365">
      <w:bodyDiv w:val="1"/>
      <w:marLeft w:val="0"/>
      <w:marRight w:val="0"/>
      <w:marTop w:val="0"/>
      <w:marBottom w:val="0"/>
      <w:divBdr>
        <w:top w:val="none" w:sz="0" w:space="0" w:color="auto"/>
        <w:left w:val="none" w:sz="0" w:space="0" w:color="auto"/>
        <w:bottom w:val="none" w:sz="0" w:space="0" w:color="auto"/>
        <w:right w:val="none" w:sz="0" w:space="0" w:color="auto"/>
      </w:divBdr>
    </w:div>
    <w:div w:id="209566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A7686-184B-45CE-A1ED-A9DA733DB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3215</Words>
  <Characters>17367</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Advogado06</dc:creator>
  <cp:lastModifiedBy>Marcelo</cp:lastModifiedBy>
  <cp:revision>3</cp:revision>
  <cp:lastPrinted>2016-05-12T13:21:00Z</cp:lastPrinted>
  <dcterms:created xsi:type="dcterms:W3CDTF">2016-12-14T15:11:00Z</dcterms:created>
  <dcterms:modified xsi:type="dcterms:W3CDTF">2016-12-14T15:11:00Z</dcterms:modified>
</cp:coreProperties>
</file>